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B7" w:rsidRPr="000E43B7" w:rsidRDefault="000E43B7" w:rsidP="000E43B7">
      <w:pPr>
        <w:shd w:val="clear" w:color="auto" w:fill="FFFFFF"/>
        <w:spacing w:beforeAutospacing="1" w:after="75" w:line="180" w:lineRule="atLeast"/>
        <w:textAlignment w:val="top"/>
        <w:outlineLvl w:val="0"/>
        <w:rPr>
          <w:rFonts w:ascii="Arial" w:eastAsia="Times New Roman" w:hAnsi="Arial" w:cs="Arial"/>
          <w:b/>
          <w:bCs/>
          <w:color w:val="000000"/>
          <w:kern w:val="36"/>
          <w:sz w:val="24"/>
          <w:szCs w:val="24"/>
        </w:rPr>
      </w:pPr>
      <w:r w:rsidRPr="000E43B7">
        <w:rPr>
          <w:rFonts w:ascii="Arial" w:eastAsia="Times New Roman" w:hAnsi="Arial" w:cs="Arial"/>
          <w:b/>
          <w:bCs/>
          <w:color w:val="000000"/>
          <w:kern w:val="36"/>
          <w:sz w:val="24"/>
          <w:szCs w:val="24"/>
        </w:rPr>
        <w:t>Розвиток креативних якостей у школярі</w:t>
      </w:r>
      <w:proofErr w:type="gramStart"/>
      <w:r w:rsidRPr="000E43B7">
        <w:rPr>
          <w:rFonts w:ascii="Arial" w:eastAsia="Times New Roman" w:hAnsi="Arial" w:cs="Arial"/>
          <w:b/>
          <w:bCs/>
          <w:color w:val="000000"/>
          <w:kern w:val="36"/>
          <w:sz w:val="24"/>
          <w:szCs w:val="24"/>
        </w:rPr>
        <w:t>в</w:t>
      </w:r>
      <w:proofErr w:type="gramEnd"/>
      <w:r w:rsidRPr="000E43B7">
        <w:rPr>
          <w:rFonts w:ascii="Arial" w:eastAsia="Times New Roman" w:hAnsi="Arial" w:cs="Arial"/>
          <w:b/>
          <w:bCs/>
          <w:color w:val="000000"/>
          <w:kern w:val="36"/>
          <w:sz w:val="24"/>
          <w:szCs w:val="24"/>
        </w:rPr>
        <w:t xml:space="preserve"> на уроках української мови та літератури в системі особистісно зорієнтованого навчання у школі</w:t>
      </w:r>
    </w:p>
    <w:p w:rsidR="000E43B7" w:rsidRPr="000E43B7" w:rsidRDefault="000E43B7" w:rsidP="000E43B7">
      <w:pPr>
        <w:shd w:val="clear" w:color="auto" w:fill="FFFFFF"/>
        <w:spacing w:before="100" w:beforeAutospacing="1" w:after="75" w:line="180" w:lineRule="atLeast"/>
        <w:textAlignment w:val="top"/>
        <w:outlineLvl w:val="2"/>
        <w:rPr>
          <w:rFonts w:ascii="Arial" w:eastAsia="Times New Roman" w:hAnsi="Arial" w:cs="Arial"/>
          <w:b/>
          <w:bCs/>
          <w:color w:val="000000"/>
          <w:sz w:val="18"/>
          <w:szCs w:val="18"/>
        </w:rPr>
      </w:pPr>
      <w:r w:rsidRPr="000E43B7">
        <w:rPr>
          <w:rFonts w:ascii="Arial" w:eastAsia="Times New Roman" w:hAnsi="Arial" w:cs="Arial"/>
          <w:b/>
          <w:bCs/>
          <w:color w:val="000000"/>
          <w:sz w:val="18"/>
          <w:szCs w:val="18"/>
        </w:rPr>
        <w:t xml:space="preserve">У статті наголошується, що сучасний педагог - це насамперед творчий учитель, який відмовився від ролі ретранслятора готових істин і перейшов на позиція помічника, консультанта, організатора навчальної роботи </w:t>
      </w:r>
      <w:proofErr w:type="gramStart"/>
      <w:r w:rsidRPr="000E43B7">
        <w:rPr>
          <w:rFonts w:ascii="Arial" w:eastAsia="Times New Roman" w:hAnsi="Arial" w:cs="Arial"/>
          <w:b/>
          <w:bCs/>
          <w:color w:val="000000"/>
          <w:sz w:val="18"/>
          <w:szCs w:val="18"/>
        </w:rPr>
        <w:t>на</w:t>
      </w:r>
      <w:proofErr w:type="gramEnd"/>
      <w:r w:rsidRPr="000E43B7">
        <w:rPr>
          <w:rFonts w:ascii="Arial" w:eastAsia="Times New Roman" w:hAnsi="Arial" w:cs="Arial"/>
          <w:b/>
          <w:bCs/>
          <w:color w:val="000000"/>
          <w:sz w:val="18"/>
          <w:szCs w:val="18"/>
        </w:rPr>
        <w:t xml:space="preserve"> основі діалогічного спілкування, спільної пошукової діяльності</w:t>
      </w:r>
    </w:p>
    <w:p w:rsidR="000E43B7" w:rsidRPr="000E43B7" w:rsidRDefault="000E43B7" w:rsidP="000E43B7">
      <w:pPr>
        <w:shd w:val="clear" w:color="auto" w:fill="FFFFFF"/>
        <w:spacing w:before="100" w:beforeAutospacing="1" w:after="165" w:line="270" w:lineRule="atLeast"/>
        <w:textAlignment w:val="top"/>
        <w:rPr>
          <w:rFonts w:ascii="Arial" w:eastAsia="Times New Roman" w:hAnsi="Arial" w:cs="Arial"/>
          <w:color w:val="666666"/>
          <w:sz w:val="21"/>
          <w:szCs w:val="21"/>
        </w:rPr>
      </w:pPr>
      <w:r w:rsidRPr="000E43B7">
        <w:rPr>
          <w:rFonts w:ascii="Arial" w:eastAsia="Times New Roman" w:hAnsi="Arial" w:cs="Arial"/>
          <w:b/>
          <w:bCs/>
          <w:color w:val="666666"/>
          <w:sz w:val="21"/>
        </w:rPr>
        <w:t>Розділ 1</w:t>
      </w:r>
    </w:p>
    <w:p w:rsidR="000E43B7" w:rsidRPr="000E43B7" w:rsidRDefault="000E43B7" w:rsidP="000E43B7">
      <w:pPr>
        <w:shd w:val="clear" w:color="auto" w:fill="FFFFFF"/>
        <w:spacing w:before="100" w:beforeAutospacing="1" w:after="165" w:line="270" w:lineRule="atLeast"/>
        <w:textAlignment w:val="top"/>
        <w:rPr>
          <w:rFonts w:ascii="Arial" w:eastAsia="Times New Roman" w:hAnsi="Arial" w:cs="Arial"/>
          <w:color w:val="666666"/>
          <w:sz w:val="21"/>
          <w:szCs w:val="21"/>
        </w:rPr>
      </w:pPr>
      <w:r w:rsidRPr="000E43B7">
        <w:rPr>
          <w:rFonts w:ascii="Arial" w:eastAsia="Times New Roman" w:hAnsi="Arial" w:cs="Arial"/>
          <w:color w:val="666666"/>
          <w:sz w:val="21"/>
          <w:szCs w:val="21"/>
        </w:rPr>
        <w:t xml:space="preserve">Державна національна програма "Освіта. Україна XXI століття" спрямовує процес </w:t>
      </w:r>
      <w:proofErr w:type="gramStart"/>
      <w:r w:rsidRPr="000E43B7">
        <w:rPr>
          <w:rFonts w:ascii="Arial" w:eastAsia="Times New Roman" w:hAnsi="Arial" w:cs="Arial"/>
          <w:color w:val="666666"/>
          <w:sz w:val="21"/>
          <w:szCs w:val="21"/>
        </w:rPr>
        <w:t>реального</w:t>
      </w:r>
      <w:proofErr w:type="gramEnd"/>
      <w:r w:rsidRPr="000E43B7">
        <w:rPr>
          <w:rFonts w:ascii="Arial" w:eastAsia="Times New Roman" w:hAnsi="Arial" w:cs="Arial"/>
          <w:color w:val="666666"/>
          <w:sz w:val="21"/>
          <w:szCs w:val="21"/>
        </w:rPr>
        <w:t xml:space="preserve"> оновлення стану сучасної середньої освіти через магістральний напрям – творчість вчителя-предметника та його співтворчість з учнями. </w:t>
      </w:r>
      <w:proofErr w:type="gramStart"/>
      <w:r w:rsidRPr="000E43B7">
        <w:rPr>
          <w:rFonts w:ascii="Arial" w:eastAsia="Times New Roman" w:hAnsi="Arial" w:cs="Arial"/>
          <w:color w:val="666666"/>
          <w:sz w:val="21"/>
          <w:szCs w:val="21"/>
        </w:rPr>
        <w:t>Ц</w:t>
      </w:r>
      <w:proofErr w:type="gramEnd"/>
      <w:r w:rsidRPr="000E43B7">
        <w:rPr>
          <w:rFonts w:ascii="Arial" w:eastAsia="Times New Roman" w:hAnsi="Arial" w:cs="Arial"/>
          <w:color w:val="666666"/>
          <w:sz w:val="21"/>
          <w:szCs w:val="21"/>
        </w:rPr>
        <w:t>ілком очевидно, що саме такий підхід педагогів до виконання своїх професійних функцій є умовою й водночас показником інтенсивного безперервного вдосконалення навчального процесу, на противагу застарілому, репродуктивному, стереотипному підходу до нього.</w:t>
      </w:r>
    </w:p>
    <w:p w:rsidR="000E43B7" w:rsidRPr="000E43B7" w:rsidRDefault="000E43B7" w:rsidP="000E43B7">
      <w:pPr>
        <w:shd w:val="clear" w:color="auto" w:fill="FFFFFF"/>
        <w:spacing w:before="100" w:beforeAutospacing="1" w:after="165" w:line="270" w:lineRule="atLeast"/>
        <w:textAlignment w:val="top"/>
        <w:rPr>
          <w:rFonts w:ascii="Arial" w:eastAsia="Times New Roman" w:hAnsi="Arial" w:cs="Arial"/>
          <w:color w:val="666666"/>
          <w:sz w:val="21"/>
          <w:szCs w:val="21"/>
        </w:rPr>
      </w:pPr>
      <w:r w:rsidRPr="000E43B7">
        <w:rPr>
          <w:rFonts w:ascii="Arial" w:eastAsia="Times New Roman" w:hAnsi="Arial" w:cs="Arial"/>
          <w:color w:val="666666"/>
          <w:sz w:val="21"/>
          <w:szCs w:val="21"/>
        </w:rPr>
        <w:t xml:space="preserve">Українська освіта входить в Болонський процес. Це потребує змін у системі викладання шкільних дисциплін, зокрема, й у викладанні української мови та літератури, спонукає вчителів до вдосконалення своєї методичної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ідготовки, особливо до різкого посилення зорієнтованості на творчу педагогічну діяльність.</w:t>
      </w:r>
    </w:p>
    <w:p w:rsidR="000E43B7" w:rsidRPr="000E43B7" w:rsidRDefault="000E43B7" w:rsidP="000E43B7">
      <w:pPr>
        <w:shd w:val="clear" w:color="auto" w:fill="FFFFFF"/>
        <w:spacing w:before="100" w:beforeAutospacing="1" w:after="165" w:line="270" w:lineRule="atLeast"/>
        <w:textAlignment w:val="top"/>
        <w:rPr>
          <w:rFonts w:ascii="Arial" w:eastAsia="Times New Roman" w:hAnsi="Arial" w:cs="Arial"/>
          <w:color w:val="666666"/>
          <w:sz w:val="21"/>
          <w:szCs w:val="21"/>
        </w:rPr>
      </w:pPr>
      <w:r w:rsidRPr="000E43B7">
        <w:rPr>
          <w:rFonts w:ascii="Arial" w:eastAsia="Times New Roman" w:hAnsi="Arial" w:cs="Arial"/>
          <w:color w:val="666666"/>
          <w:sz w:val="21"/>
          <w:szCs w:val="21"/>
        </w:rPr>
        <w:t xml:space="preserve">Сучасна освіта потребує педагогів – творчих особистостей з високим </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івнем здатності до створення нових ідей з нетрадиційним мисленням, готових швидко й оригінально розв’язувати навчальні проблемні задачі. Така внутрішня особистісна тенденція до творчого розв’язання проблем у психолого-педагогічній науці дістала назву креативність. Очевидним є те, що лише вчителі, які мають достатньо розвинені креативні якості, можуть досягти високої професійної майстерності і сформувати творчі особистості своїх вихованців, стимулювати зростання їхніх інтелектуальних сил і можливостей.</w:t>
      </w:r>
    </w:p>
    <w:p w:rsidR="000E43B7" w:rsidRPr="000E43B7" w:rsidRDefault="000E43B7" w:rsidP="000E43B7">
      <w:pPr>
        <w:shd w:val="clear" w:color="auto" w:fill="FFFFFF"/>
        <w:spacing w:before="100" w:beforeAutospacing="1" w:after="165" w:line="270" w:lineRule="atLeast"/>
        <w:textAlignment w:val="top"/>
        <w:rPr>
          <w:rFonts w:ascii="Arial" w:eastAsia="Times New Roman" w:hAnsi="Arial" w:cs="Arial"/>
          <w:color w:val="666666"/>
          <w:sz w:val="21"/>
          <w:szCs w:val="21"/>
        </w:rPr>
      </w:pPr>
      <w:r w:rsidRPr="000E43B7">
        <w:rPr>
          <w:rFonts w:ascii="Arial" w:eastAsia="Times New Roman" w:hAnsi="Arial" w:cs="Arial"/>
          <w:color w:val="666666"/>
          <w:sz w:val="21"/>
          <w:szCs w:val="21"/>
        </w:rPr>
        <w:t xml:space="preserve">Метою загальноосвітньої та вищої школи XXI ст. є формування індивіда, здатного вийти </w:t>
      </w:r>
      <w:proofErr w:type="gramStart"/>
      <w:r w:rsidRPr="000E43B7">
        <w:rPr>
          <w:rFonts w:ascii="Arial" w:eastAsia="Times New Roman" w:hAnsi="Arial" w:cs="Arial"/>
          <w:color w:val="666666"/>
          <w:sz w:val="21"/>
          <w:szCs w:val="21"/>
        </w:rPr>
        <w:t>за</w:t>
      </w:r>
      <w:proofErr w:type="gramEnd"/>
      <w:r w:rsidRPr="000E43B7">
        <w:rPr>
          <w:rFonts w:ascii="Arial" w:eastAsia="Times New Roman" w:hAnsi="Arial" w:cs="Arial"/>
          <w:color w:val="666666"/>
          <w:sz w:val="21"/>
          <w:szCs w:val="21"/>
        </w:rPr>
        <w:t xml:space="preserve"> межі отриманих знань, відкритого до інновацій, саморозвитку та безперервної освіти протягом усього життя. Сучасні освітні парадигми особистісно зорієнтованого, розвивального, креативного навчання ставлять на перший план не передачу учням готового </w:t>
      </w:r>
      <w:proofErr w:type="gramStart"/>
      <w:r w:rsidRPr="000E43B7">
        <w:rPr>
          <w:rFonts w:ascii="Arial" w:eastAsia="Times New Roman" w:hAnsi="Arial" w:cs="Arial"/>
          <w:color w:val="666666"/>
          <w:sz w:val="21"/>
          <w:szCs w:val="21"/>
        </w:rPr>
        <w:t>соц</w:t>
      </w:r>
      <w:proofErr w:type="gramEnd"/>
      <w:r w:rsidRPr="000E43B7">
        <w:rPr>
          <w:rFonts w:ascii="Arial" w:eastAsia="Times New Roman" w:hAnsi="Arial" w:cs="Arial"/>
          <w:color w:val="666666"/>
          <w:sz w:val="21"/>
          <w:szCs w:val="21"/>
        </w:rPr>
        <w:t>іального досвіду, а підготовку їх до самостійного здобування знань та творчої праці в будь-якій сфері людської діяльності.</w:t>
      </w:r>
    </w:p>
    <w:p w:rsidR="000E43B7" w:rsidRPr="000E43B7" w:rsidRDefault="000E43B7" w:rsidP="00FA49ED">
      <w:pPr>
        <w:shd w:val="clear" w:color="auto" w:fill="C80000"/>
        <w:spacing w:beforeAutospacing="1" w:after="0" w:afterAutospacing="1" w:line="270" w:lineRule="atLeast"/>
        <w:textAlignment w:val="top"/>
        <w:rPr>
          <w:ins w:id="0" w:author="Unknown"/>
          <w:rFonts w:ascii="Arial" w:eastAsia="Times New Roman" w:hAnsi="Arial" w:cs="Arial"/>
          <w:color w:val="666666"/>
          <w:sz w:val="21"/>
          <w:szCs w:val="21"/>
        </w:rPr>
      </w:pPr>
      <w:ins w:id="1" w:author="Unknown">
        <w:r w:rsidRPr="000E43B7">
          <w:rPr>
            <w:rFonts w:ascii="Arial" w:eastAsia="Times New Roman" w:hAnsi="Arial" w:cs="Arial"/>
            <w:color w:val="666666"/>
            <w:sz w:val="21"/>
            <w:szCs w:val="21"/>
          </w:rPr>
          <w:t xml:space="preserve">На мою думку, сучасний педагог – це насамперед творчий вчитель, який відмовився від ролі ретранслятора готових істин і перейшов на позиція помічника, консультанта, організатора навчальної роботи </w:t>
        </w:r>
        <w:proofErr w:type="gramStart"/>
        <w:r w:rsidRPr="000E43B7">
          <w:rPr>
            <w:rFonts w:ascii="Arial" w:eastAsia="Times New Roman" w:hAnsi="Arial" w:cs="Arial"/>
            <w:color w:val="666666"/>
            <w:sz w:val="21"/>
            <w:szCs w:val="21"/>
          </w:rPr>
          <w:t>на</w:t>
        </w:r>
        <w:proofErr w:type="gramEnd"/>
        <w:r w:rsidRPr="000E43B7">
          <w:rPr>
            <w:rFonts w:ascii="Arial" w:eastAsia="Times New Roman" w:hAnsi="Arial" w:cs="Arial"/>
            <w:color w:val="666666"/>
            <w:sz w:val="21"/>
            <w:szCs w:val="21"/>
          </w:rPr>
          <w:t xml:space="preserve"> основі діалогічного спілкування, спільної пошукової діяльності, що сприяє розвиткові інтелектуальних і творчих здібностей кожної дитини.</w:t>
        </w:r>
      </w:ins>
    </w:p>
    <w:p w:rsidR="000E43B7" w:rsidRPr="000E43B7" w:rsidRDefault="000E43B7" w:rsidP="000E43B7">
      <w:pPr>
        <w:shd w:val="clear" w:color="auto" w:fill="FFFFFF"/>
        <w:spacing w:before="100" w:beforeAutospacing="1" w:after="165" w:line="270" w:lineRule="atLeast"/>
        <w:textAlignment w:val="top"/>
        <w:rPr>
          <w:ins w:id="2" w:author="Unknown"/>
          <w:rFonts w:ascii="Arial" w:eastAsia="Times New Roman" w:hAnsi="Arial" w:cs="Arial"/>
          <w:color w:val="666666"/>
          <w:sz w:val="21"/>
          <w:szCs w:val="21"/>
        </w:rPr>
      </w:pPr>
      <w:ins w:id="3" w:author="Unknown">
        <w:r w:rsidRPr="000E43B7">
          <w:rPr>
            <w:rFonts w:ascii="Arial" w:eastAsia="Times New Roman" w:hAnsi="Arial" w:cs="Arial"/>
            <w:color w:val="666666"/>
            <w:sz w:val="21"/>
            <w:szCs w:val="21"/>
          </w:rPr>
          <w:t>Потрібно пам’ятати настанову великого педагога В. Сухомлинського про те, що робота вчителя – це творчість, а не буденне заштовхування в голови дітей знань.</w:t>
        </w:r>
      </w:ins>
    </w:p>
    <w:p w:rsidR="000E43B7" w:rsidRPr="000E43B7" w:rsidRDefault="000E43B7" w:rsidP="000E43B7">
      <w:pPr>
        <w:shd w:val="clear" w:color="auto" w:fill="FFFFFF"/>
        <w:spacing w:before="100" w:beforeAutospacing="1" w:after="165" w:line="270" w:lineRule="atLeast"/>
        <w:textAlignment w:val="top"/>
        <w:rPr>
          <w:ins w:id="4" w:author="Unknown"/>
          <w:rFonts w:ascii="Arial" w:eastAsia="Times New Roman" w:hAnsi="Arial" w:cs="Arial"/>
          <w:color w:val="666666"/>
          <w:sz w:val="21"/>
          <w:szCs w:val="21"/>
        </w:rPr>
      </w:pPr>
      <w:ins w:id="5" w:author="Unknown">
        <w:r w:rsidRPr="000E43B7">
          <w:rPr>
            <w:rFonts w:ascii="Arial" w:eastAsia="Times New Roman" w:hAnsi="Arial" w:cs="Arial"/>
            <w:color w:val="666666"/>
            <w:sz w:val="21"/>
            <w:szCs w:val="21"/>
          </w:rPr>
          <w:t xml:space="preserve">Розуміння необхідності орієнтації освіти на формування особистісних якостей в учнях зародилося ще в надрах </w:t>
        </w:r>
        <w:proofErr w:type="gramStart"/>
        <w:r w:rsidRPr="000E43B7">
          <w:rPr>
            <w:rFonts w:ascii="Arial" w:eastAsia="Times New Roman" w:hAnsi="Arial" w:cs="Arial"/>
            <w:color w:val="666666"/>
            <w:sz w:val="21"/>
            <w:szCs w:val="21"/>
          </w:rPr>
          <w:t>соц</w:t>
        </w:r>
        <w:proofErr w:type="gramEnd"/>
        <w:r w:rsidRPr="000E43B7">
          <w:rPr>
            <w:rFonts w:ascii="Arial" w:eastAsia="Times New Roman" w:hAnsi="Arial" w:cs="Arial"/>
            <w:color w:val="666666"/>
            <w:sz w:val="21"/>
            <w:szCs w:val="21"/>
          </w:rPr>
          <w:t>іократичної школи, завдяки новаторам гуманістичної педагогічної думки – В. Сухомлинському, Ю. Азарову, Ш. Амонашвілі, Є. Ільїну, Ю. Львовій, С. Лисенковій, В. Шаталову та іншим. Вони збагачували вітчизняну педагогіку ідеями діалогічного спілкування, досвідом співпраці вчителя та учні</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методами розвивального і випереджувального навчання. На жаль, їхні творчі знахідки так і не були </w:t>
        </w:r>
        <w:proofErr w:type="gramStart"/>
        <w:r w:rsidRPr="000E43B7">
          <w:rPr>
            <w:rFonts w:ascii="Arial" w:eastAsia="Times New Roman" w:hAnsi="Arial" w:cs="Arial"/>
            <w:color w:val="666666"/>
            <w:sz w:val="21"/>
            <w:szCs w:val="21"/>
          </w:rPr>
          <w:t>перенесен</w:t>
        </w:r>
        <w:proofErr w:type="gramEnd"/>
        <w:r w:rsidRPr="000E43B7">
          <w:rPr>
            <w:rFonts w:ascii="Arial" w:eastAsia="Times New Roman" w:hAnsi="Arial" w:cs="Arial"/>
            <w:color w:val="666666"/>
            <w:sz w:val="21"/>
            <w:szCs w:val="21"/>
          </w:rPr>
          <w:t>і в широку освітню практику.</w:t>
        </w:r>
      </w:ins>
    </w:p>
    <w:p w:rsidR="000E43B7" w:rsidRPr="000E43B7" w:rsidRDefault="000E43B7" w:rsidP="000E43B7">
      <w:pPr>
        <w:shd w:val="clear" w:color="auto" w:fill="FFFFFF"/>
        <w:spacing w:before="100" w:beforeAutospacing="1" w:after="165" w:line="270" w:lineRule="atLeast"/>
        <w:textAlignment w:val="top"/>
        <w:rPr>
          <w:ins w:id="6" w:author="Unknown"/>
          <w:rFonts w:ascii="Arial" w:eastAsia="Times New Roman" w:hAnsi="Arial" w:cs="Arial"/>
          <w:color w:val="666666"/>
          <w:sz w:val="21"/>
          <w:szCs w:val="21"/>
        </w:rPr>
      </w:pPr>
      <w:ins w:id="7" w:author="Unknown">
        <w:r w:rsidRPr="000E43B7">
          <w:rPr>
            <w:rFonts w:ascii="Arial" w:eastAsia="Times New Roman" w:hAnsi="Arial" w:cs="Arial"/>
            <w:color w:val="666666"/>
            <w:sz w:val="21"/>
            <w:szCs w:val="21"/>
          </w:rPr>
          <w:lastRenderedPageBreak/>
          <w:t xml:space="preserve">Учений на ниві освіти А. Маслоу із США вважав, що у зв’язку із прискоренням темпів розвитку цивілізації назріла потреба в новому типі людини, яка може жити в постійно змінюваному </w:t>
        </w:r>
        <w:proofErr w:type="gramStart"/>
        <w:r w:rsidRPr="000E43B7">
          <w:rPr>
            <w:rFonts w:ascii="Arial" w:eastAsia="Times New Roman" w:hAnsi="Arial" w:cs="Arial"/>
            <w:color w:val="666666"/>
            <w:sz w:val="21"/>
            <w:szCs w:val="21"/>
          </w:rPr>
          <w:t>св</w:t>
        </w:r>
        <w:proofErr w:type="gramEnd"/>
        <w:r w:rsidRPr="000E43B7">
          <w:rPr>
            <w:rFonts w:ascii="Arial" w:eastAsia="Times New Roman" w:hAnsi="Arial" w:cs="Arial"/>
            <w:color w:val="666666"/>
            <w:sz w:val="21"/>
            <w:szCs w:val="21"/>
          </w:rPr>
          <w:t xml:space="preserve">іті, впевнено й натхненно реагуючи на неминучі зміни, легко імпровізуючи та адаптуючись до них. На думку вченого, креативність – здатність до творчості – характерна для кожної психічно здорової особистості й може виявлятися практично в знаннях з усіх сфер, в усіх видах людської життєдіяльності. </w:t>
        </w:r>
        <w:proofErr w:type="gramStart"/>
        <w:r w:rsidRPr="000E43B7">
          <w:rPr>
            <w:rFonts w:ascii="Arial" w:eastAsia="Times New Roman" w:hAnsi="Arial" w:cs="Arial"/>
            <w:color w:val="666666"/>
            <w:sz w:val="21"/>
            <w:szCs w:val="21"/>
          </w:rPr>
          <w:t>З</w:t>
        </w:r>
        <w:proofErr w:type="gramEnd"/>
        <w:r w:rsidRPr="000E43B7">
          <w:rPr>
            <w:rFonts w:ascii="Arial" w:eastAsia="Times New Roman" w:hAnsi="Arial" w:cs="Arial"/>
            <w:color w:val="666666"/>
            <w:sz w:val="21"/>
            <w:szCs w:val="21"/>
          </w:rPr>
          <w:t xml:space="preserve"> цією здатністю творити пов’язані такі якості як гнучкість мислення, безпосередність, сміливість, готовність припускатися помилок, відкритість, ініціативність. Усі ці риси притаманні особистості в дитячому віці, </w:t>
        </w:r>
        <w:proofErr w:type="gramStart"/>
        <w:r w:rsidRPr="000E43B7">
          <w:rPr>
            <w:rFonts w:ascii="Arial" w:eastAsia="Times New Roman" w:hAnsi="Arial" w:cs="Arial"/>
            <w:color w:val="666666"/>
            <w:sz w:val="21"/>
            <w:szCs w:val="21"/>
          </w:rPr>
          <w:t>проте з</w:t>
        </w:r>
        <w:proofErr w:type="gramEnd"/>
        <w:r w:rsidRPr="000E43B7">
          <w:rPr>
            <w:rFonts w:ascii="Arial" w:eastAsia="Times New Roman" w:hAnsi="Arial" w:cs="Arial"/>
            <w:color w:val="666666"/>
            <w:sz w:val="21"/>
            <w:szCs w:val="21"/>
          </w:rPr>
          <w:t xml:space="preserve"> роками вони згасають. Більшість дітей, а значить, і людей, мають творчі задатки, та не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ім удається реалізувати їх уповні, тому, я вважаю, особливо важливо організувати навчання дитини так, щоб воно активізувало розвиток її креативності.</w:t>
        </w:r>
      </w:ins>
    </w:p>
    <w:p w:rsidR="000E43B7" w:rsidRPr="000E43B7" w:rsidRDefault="000E43B7" w:rsidP="000E43B7">
      <w:pPr>
        <w:shd w:val="clear" w:color="auto" w:fill="FFFFFF"/>
        <w:spacing w:before="100" w:beforeAutospacing="1" w:after="165" w:line="270" w:lineRule="atLeast"/>
        <w:textAlignment w:val="top"/>
        <w:rPr>
          <w:ins w:id="8" w:author="Unknown"/>
          <w:rFonts w:ascii="Arial" w:eastAsia="Times New Roman" w:hAnsi="Arial" w:cs="Arial"/>
          <w:color w:val="666666"/>
          <w:sz w:val="21"/>
          <w:szCs w:val="21"/>
        </w:rPr>
      </w:pPr>
      <w:ins w:id="9" w:author="Unknown">
        <w:r w:rsidRPr="000E43B7">
          <w:rPr>
            <w:rFonts w:ascii="Arial" w:eastAsia="Times New Roman" w:hAnsi="Arial" w:cs="Arial"/>
            <w:color w:val="666666"/>
            <w:sz w:val="21"/>
            <w:szCs w:val="21"/>
          </w:rPr>
          <w:t>І вчений А. Маслоу поставив перед нами, педагогами, такі важливі завдання:</w:t>
        </w:r>
      </w:ins>
    </w:p>
    <w:p w:rsidR="000E43B7" w:rsidRPr="000E43B7" w:rsidRDefault="000E43B7" w:rsidP="000E43B7">
      <w:pPr>
        <w:numPr>
          <w:ilvl w:val="0"/>
          <w:numId w:val="1"/>
        </w:numPr>
        <w:shd w:val="clear" w:color="auto" w:fill="FFFFFF"/>
        <w:spacing w:before="100" w:beforeAutospacing="1" w:after="150" w:line="270" w:lineRule="atLeast"/>
        <w:textAlignment w:val="top"/>
        <w:rPr>
          <w:ins w:id="10" w:author="Unknown"/>
          <w:rFonts w:ascii="Arial" w:eastAsia="Times New Roman" w:hAnsi="Arial" w:cs="Arial"/>
          <w:color w:val="666666"/>
          <w:sz w:val="21"/>
          <w:szCs w:val="21"/>
        </w:rPr>
      </w:pPr>
      <w:ins w:id="11" w:author="Unknown">
        <w:r w:rsidRPr="000E43B7">
          <w:rPr>
            <w:rFonts w:ascii="Arial" w:eastAsia="Times New Roman" w:hAnsi="Arial" w:cs="Arial"/>
            <w:color w:val="666666"/>
            <w:sz w:val="21"/>
            <w:szCs w:val="21"/>
          </w:rPr>
          <w:t xml:space="preserve">Ми повинні навчити людей бути креативними </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w:t>
        </w:r>
        <w:proofErr w:type="gramStart"/>
        <w:r w:rsidRPr="000E43B7">
          <w:rPr>
            <w:rFonts w:ascii="Arial" w:eastAsia="Times New Roman" w:hAnsi="Arial" w:cs="Arial"/>
            <w:color w:val="666666"/>
            <w:sz w:val="21"/>
            <w:szCs w:val="21"/>
          </w:rPr>
          <w:t>тому</w:t>
        </w:r>
        <w:proofErr w:type="gramEnd"/>
        <w:r w:rsidRPr="000E43B7">
          <w:rPr>
            <w:rFonts w:ascii="Arial" w:eastAsia="Times New Roman" w:hAnsi="Arial" w:cs="Arial"/>
            <w:color w:val="666666"/>
            <w:sz w:val="21"/>
            <w:szCs w:val="21"/>
          </w:rPr>
          <w:t xml:space="preserve"> сенсі, щоб вони були готові сприймати нове, вміли імпровізувати, не боялися змін, уміли зберігати спокій.</w:t>
        </w:r>
      </w:ins>
    </w:p>
    <w:p w:rsidR="000E43B7" w:rsidRPr="000E43B7" w:rsidRDefault="000E43B7" w:rsidP="000E43B7">
      <w:pPr>
        <w:numPr>
          <w:ilvl w:val="0"/>
          <w:numId w:val="1"/>
        </w:numPr>
        <w:shd w:val="clear" w:color="auto" w:fill="FFFFFF"/>
        <w:spacing w:before="100" w:beforeAutospacing="1" w:after="150" w:line="270" w:lineRule="atLeast"/>
        <w:textAlignment w:val="top"/>
        <w:rPr>
          <w:ins w:id="12" w:author="Unknown"/>
          <w:rFonts w:ascii="Arial" w:eastAsia="Times New Roman" w:hAnsi="Arial" w:cs="Arial"/>
          <w:color w:val="666666"/>
          <w:sz w:val="21"/>
          <w:szCs w:val="21"/>
        </w:rPr>
      </w:pPr>
      <w:ins w:id="13" w:author="Unknown">
        <w:r w:rsidRPr="000E43B7">
          <w:rPr>
            <w:rFonts w:ascii="Arial" w:eastAsia="Times New Roman" w:hAnsi="Arial" w:cs="Arial"/>
            <w:color w:val="666666"/>
            <w:sz w:val="21"/>
            <w:szCs w:val="21"/>
          </w:rPr>
          <w:t>Ми маємо виростити новий тип особистості – люде</w:t>
        </w:r>
        <w:proofErr w:type="gramStart"/>
        <w:r w:rsidRPr="000E43B7">
          <w:rPr>
            <w:rFonts w:ascii="Arial" w:eastAsia="Times New Roman" w:hAnsi="Arial" w:cs="Arial"/>
            <w:color w:val="666666"/>
            <w:sz w:val="21"/>
            <w:szCs w:val="21"/>
          </w:rPr>
          <w:t>й-</w:t>
        </w:r>
        <w:proofErr w:type="gramEnd"/>
        <w:r w:rsidRPr="000E43B7">
          <w:rPr>
            <w:rFonts w:ascii="Arial" w:eastAsia="Times New Roman" w:hAnsi="Arial" w:cs="Arial"/>
            <w:color w:val="666666"/>
            <w:sz w:val="21"/>
            <w:szCs w:val="21"/>
          </w:rPr>
          <w:t>імпровізаторів, здатних миттєво приймати творчі рішення.</w:t>
        </w:r>
      </w:ins>
    </w:p>
    <w:p w:rsidR="000E43B7" w:rsidRPr="000E43B7" w:rsidRDefault="000E43B7" w:rsidP="000E43B7">
      <w:pPr>
        <w:shd w:val="clear" w:color="auto" w:fill="FFFFFF"/>
        <w:spacing w:before="100" w:beforeAutospacing="1" w:after="165" w:line="270" w:lineRule="atLeast"/>
        <w:textAlignment w:val="top"/>
        <w:rPr>
          <w:ins w:id="14" w:author="Unknown"/>
          <w:rFonts w:ascii="Arial" w:eastAsia="Times New Roman" w:hAnsi="Arial" w:cs="Arial"/>
          <w:color w:val="666666"/>
          <w:sz w:val="21"/>
          <w:szCs w:val="21"/>
        </w:rPr>
      </w:pPr>
      <w:ins w:id="15" w:author="Unknown">
        <w:r w:rsidRPr="000E43B7">
          <w:rPr>
            <w:rFonts w:ascii="Arial" w:eastAsia="Times New Roman" w:hAnsi="Arial" w:cs="Arial"/>
            <w:color w:val="666666"/>
            <w:sz w:val="21"/>
            <w:szCs w:val="21"/>
          </w:rPr>
          <w:t xml:space="preserve">Загальновідомо, що виховати творчу особистість може лише творча особистість, яка, за словами педагога К. Ушинського, не "наповнює посудину, а запалює факел" - тобто, жагу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ізнання, дає імпульс сходженню до вершин творчості.</w:t>
        </w:r>
      </w:ins>
    </w:p>
    <w:p w:rsidR="000E43B7" w:rsidRPr="000E43B7" w:rsidRDefault="000E43B7" w:rsidP="000E43B7">
      <w:pPr>
        <w:shd w:val="clear" w:color="auto" w:fill="FFFFFF"/>
        <w:spacing w:before="100" w:beforeAutospacing="1" w:after="165" w:line="270" w:lineRule="atLeast"/>
        <w:textAlignment w:val="top"/>
        <w:rPr>
          <w:ins w:id="16" w:author="Unknown"/>
          <w:rFonts w:ascii="Arial" w:eastAsia="Times New Roman" w:hAnsi="Arial" w:cs="Arial"/>
          <w:color w:val="666666"/>
          <w:sz w:val="21"/>
          <w:szCs w:val="21"/>
        </w:rPr>
      </w:pPr>
      <w:ins w:id="17" w:author="Unknown">
        <w:r w:rsidRPr="000E43B7">
          <w:rPr>
            <w:rFonts w:ascii="Arial" w:eastAsia="Times New Roman" w:hAnsi="Arial" w:cs="Arial"/>
            <w:color w:val="666666"/>
            <w:sz w:val="21"/>
            <w:szCs w:val="21"/>
          </w:rPr>
          <w:t xml:space="preserve">Значні потенційні можливості для формування творчої особистості мають такі предмети як "Українська мова" та "Українська література", завдяки яким учні долучаються до мистецтва слова, національної та вселюдської культури й отримують багатий </w:t>
        </w:r>
        <w:proofErr w:type="gramStart"/>
        <w:r w:rsidRPr="000E43B7">
          <w:rPr>
            <w:rFonts w:ascii="Arial" w:eastAsia="Times New Roman" w:hAnsi="Arial" w:cs="Arial"/>
            <w:color w:val="666666"/>
            <w:sz w:val="21"/>
            <w:szCs w:val="21"/>
          </w:rPr>
          <w:t>матер</w:t>
        </w:r>
        <w:proofErr w:type="gramEnd"/>
        <w:r w:rsidRPr="000E43B7">
          <w:rPr>
            <w:rFonts w:ascii="Arial" w:eastAsia="Times New Roman" w:hAnsi="Arial" w:cs="Arial"/>
            <w:color w:val="666666"/>
            <w:sz w:val="21"/>
            <w:szCs w:val="21"/>
          </w:rPr>
          <w:t xml:space="preserve">іал для всебічного розвитку своїх інтелектуальних, моральних, естетичних та креативних якостей, а це значить, що потрібно виробляти в учнів уміння альтернативно мислити, бачити кілька варіантів розв’язання певного поставленого завдання, не боятися творити нове, навіть помиляючись, тому що на помилках учні вчаться. Вчителеві необхідно збагачувати інтелектуальну, моральну, емоційно-вольову, естетичну, екзистенційну сферу діяльності та мислення учнів на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іх уроках української мови та літератури.</w:t>
        </w:r>
      </w:ins>
    </w:p>
    <w:p w:rsidR="000E43B7" w:rsidRPr="000E43B7" w:rsidRDefault="000E43B7" w:rsidP="000E43B7">
      <w:pPr>
        <w:shd w:val="clear" w:color="auto" w:fill="FFFFFF"/>
        <w:spacing w:before="100" w:beforeAutospacing="1" w:after="165" w:line="270" w:lineRule="atLeast"/>
        <w:textAlignment w:val="top"/>
        <w:rPr>
          <w:ins w:id="18" w:author="Unknown"/>
          <w:rFonts w:ascii="Arial" w:eastAsia="Times New Roman" w:hAnsi="Arial" w:cs="Arial"/>
          <w:color w:val="666666"/>
          <w:sz w:val="21"/>
          <w:szCs w:val="21"/>
        </w:rPr>
      </w:pPr>
      <w:ins w:id="19" w:author="Unknown">
        <w:r w:rsidRPr="000E43B7">
          <w:rPr>
            <w:rFonts w:ascii="Arial" w:eastAsia="Times New Roman" w:hAnsi="Arial" w:cs="Arial"/>
            <w:color w:val="666666"/>
            <w:sz w:val="21"/>
            <w:szCs w:val="21"/>
          </w:rPr>
          <w:t xml:space="preserve">Хочу коротко зупинитись на розкритті механізму творчості. Виявляється, він (механізм творчості) активний у кожної людини, дитини, учня: таланта, дилетанта, творця, мудреця, генія, ерудита. Як же він працює у </w:t>
        </w:r>
        <w:proofErr w:type="gramStart"/>
        <w:r w:rsidRPr="000E43B7">
          <w:rPr>
            <w:rFonts w:ascii="Arial" w:eastAsia="Times New Roman" w:hAnsi="Arial" w:cs="Arial"/>
            <w:color w:val="666666"/>
            <w:sz w:val="21"/>
            <w:szCs w:val="21"/>
          </w:rPr>
          <w:t>кожного</w:t>
        </w:r>
        <w:proofErr w:type="gramEnd"/>
        <w:r w:rsidRPr="000E43B7">
          <w:rPr>
            <w:rFonts w:ascii="Arial" w:eastAsia="Times New Roman" w:hAnsi="Arial" w:cs="Arial"/>
            <w:color w:val="666666"/>
            <w:sz w:val="21"/>
            <w:szCs w:val="21"/>
          </w:rPr>
          <w:t xml:space="preserve"> з них?</w:t>
        </w:r>
      </w:ins>
    </w:p>
    <w:p w:rsidR="000E43B7" w:rsidRPr="000E43B7" w:rsidRDefault="000E43B7" w:rsidP="000E43B7">
      <w:pPr>
        <w:numPr>
          <w:ilvl w:val="0"/>
          <w:numId w:val="2"/>
        </w:numPr>
        <w:shd w:val="clear" w:color="auto" w:fill="FFFFFF"/>
        <w:spacing w:before="100" w:beforeAutospacing="1" w:after="150" w:line="270" w:lineRule="atLeast"/>
        <w:textAlignment w:val="top"/>
        <w:rPr>
          <w:ins w:id="20" w:author="Unknown"/>
          <w:rFonts w:ascii="Arial" w:eastAsia="Times New Roman" w:hAnsi="Arial" w:cs="Arial"/>
          <w:color w:val="666666"/>
          <w:sz w:val="21"/>
          <w:szCs w:val="21"/>
        </w:rPr>
      </w:pPr>
      <w:ins w:id="21" w:author="Unknown">
        <w:r w:rsidRPr="000E43B7">
          <w:rPr>
            <w:rFonts w:ascii="Arial" w:eastAsia="Times New Roman" w:hAnsi="Arial" w:cs="Arial"/>
            <w:color w:val="666666"/>
            <w:sz w:val="21"/>
            <w:szCs w:val="21"/>
          </w:rPr>
          <w:t>а) у людини-виконавця цей механізм працює на самозбереження;</w:t>
        </w:r>
      </w:ins>
    </w:p>
    <w:p w:rsidR="000E43B7" w:rsidRPr="000E43B7" w:rsidRDefault="000E43B7" w:rsidP="000E43B7">
      <w:pPr>
        <w:numPr>
          <w:ilvl w:val="0"/>
          <w:numId w:val="2"/>
        </w:numPr>
        <w:shd w:val="clear" w:color="auto" w:fill="FFFFFF"/>
        <w:spacing w:before="100" w:beforeAutospacing="1" w:after="150" w:line="270" w:lineRule="atLeast"/>
        <w:textAlignment w:val="top"/>
        <w:rPr>
          <w:ins w:id="22" w:author="Unknown"/>
          <w:rFonts w:ascii="Arial" w:eastAsia="Times New Roman" w:hAnsi="Arial" w:cs="Arial"/>
          <w:color w:val="666666"/>
          <w:sz w:val="21"/>
          <w:szCs w:val="21"/>
        </w:rPr>
      </w:pPr>
      <w:ins w:id="23" w:author="Unknown">
        <w:r w:rsidRPr="000E43B7">
          <w:rPr>
            <w:rFonts w:ascii="Arial" w:eastAsia="Times New Roman" w:hAnsi="Arial" w:cs="Arial"/>
            <w:color w:val="666666"/>
            <w:sz w:val="21"/>
            <w:szCs w:val="21"/>
          </w:rPr>
          <w:t>б) у людини почуттів (дилетанта і ерудита) на самообслуговування;</w:t>
        </w:r>
      </w:ins>
    </w:p>
    <w:p w:rsidR="000E43B7" w:rsidRPr="000E43B7" w:rsidRDefault="000E43B7" w:rsidP="000E43B7">
      <w:pPr>
        <w:numPr>
          <w:ilvl w:val="0"/>
          <w:numId w:val="2"/>
        </w:numPr>
        <w:shd w:val="clear" w:color="auto" w:fill="FFFFFF"/>
        <w:spacing w:before="100" w:beforeAutospacing="1" w:after="150" w:line="270" w:lineRule="atLeast"/>
        <w:textAlignment w:val="top"/>
        <w:rPr>
          <w:ins w:id="24" w:author="Unknown"/>
          <w:rFonts w:ascii="Arial" w:eastAsia="Times New Roman" w:hAnsi="Arial" w:cs="Arial"/>
          <w:color w:val="666666"/>
          <w:sz w:val="21"/>
          <w:szCs w:val="21"/>
        </w:rPr>
      </w:pPr>
      <w:ins w:id="25" w:author="Unknown">
        <w:r w:rsidRPr="000E43B7">
          <w:rPr>
            <w:rFonts w:ascii="Arial" w:eastAsia="Times New Roman" w:hAnsi="Arial" w:cs="Arial"/>
            <w:color w:val="666666"/>
            <w:sz w:val="21"/>
            <w:szCs w:val="21"/>
          </w:rPr>
          <w:t>в) у творця (мудреця, генія, таланта) на втілення своїх думок, почуттів та образі</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у матеріальні форми.</w:t>
        </w:r>
      </w:ins>
    </w:p>
    <w:p w:rsidR="000E43B7" w:rsidRPr="000E43B7" w:rsidRDefault="000E43B7" w:rsidP="000E43B7">
      <w:pPr>
        <w:shd w:val="clear" w:color="auto" w:fill="FFFFFF"/>
        <w:spacing w:before="100" w:beforeAutospacing="1" w:after="165" w:line="270" w:lineRule="atLeast"/>
        <w:textAlignment w:val="top"/>
        <w:rPr>
          <w:ins w:id="26" w:author="Unknown"/>
          <w:rFonts w:ascii="Arial" w:eastAsia="Times New Roman" w:hAnsi="Arial" w:cs="Arial"/>
          <w:color w:val="666666"/>
          <w:sz w:val="21"/>
          <w:szCs w:val="21"/>
        </w:rPr>
      </w:pPr>
      <w:ins w:id="27" w:author="Unknown">
        <w:r w:rsidRPr="000E43B7">
          <w:rPr>
            <w:rFonts w:ascii="Arial" w:eastAsia="Times New Roman" w:hAnsi="Arial" w:cs="Arial"/>
            <w:color w:val="666666"/>
            <w:sz w:val="21"/>
            <w:szCs w:val="21"/>
          </w:rPr>
          <w:t xml:space="preserve">Цей механізм творчості один і той же у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іх людей, і тільки від нас самих, від нашої мудрості і мужності залежить, у якому режимі він працюватиме, як він творитиме.</w:t>
        </w:r>
      </w:ins>
    </w:p>
    <w:p w:rsidR="000E43B7" w:rsidRPr="000E43B7" w:rsidRDefault="000E43B7" w:rsidP="000E43B7">
      <w:pPr>
        <w:shd w:val="clear" w:color="auto" w:fill="FFFFFF"/>
        <w:spacing w:before="100" w:beforeAutospacing="1" w:after="165" w:line="270" w:lineRule="atLeast"/>
        <w:textAlignment w:val="top"/>
        <w:rPr>
          <w:ins w:id="28" w:author="Unknown"/>
          <w:rFonts w:ascii="Arial" w:eastAsia="Times New Roman" w:hAnsi="Arial" w:cs="Arial"/>
          <w:color w:val="666666"/>
          <w:sz w:val="21"/>
          <w:szCs w:val="21"/>
        </w:rPr>
      </w:pPr>
      <w:ins w:id="29" w:author="Unknown">
        <w:r w:rsidRPr="000E43B7">
          <w:rPr>
            <w:rFonts w:ascii="Arial" w:eastAsia="Times New Roman" w:hAnsi="Arial" w:cs="Arial"/>
            <w:color w:val="666666"/>
            <w:sz w:val="21"/>
            <w:szCs w:val="21"/>
          </w:rPr>
          <w:t>Що ж таке творчість? Творчість – це процес народження нового, який здійснюється у природі чи в людині:</w:t>
        </w:r>
      </w:ins>
    </w:p>
    <w:p w:rsidR="000E43B7" w:rsidRPr="000E43B7" w:rsidRDefault="000E43B7" w:rsidP="000E43B7">
      <w:pPr>
        <w:numPr>
          <w:ilvl w:val="0"/>
          <w:numId w:val="3"/>
        </w:numPr>
        <w:shd w:val="clear" w:color="auto" w:fill="FFFFFF"/>
        <w:spacing w:before="100" w:beforeAutospacing="1" w:after="150" w:line="270" w:lineRule="atLeast"/>
        <w:textAlignment w:val="top"/>
        <w:rPr>
          <w:ins w:id="30" w:author="Unknown"/>
          <w:rFonts w:ascii="Arial" w:eastAsia="Times New Roman" w:hAnsi="Arial" w:cs="Arial"/>
          <w:color w:val="666666"/>
          <w:sz w:val="21"/>
          <w:szCs w:val="21"/>
        </w:rPr>
      </w:pPr>
      <w:ins w:id="31" w:author="Unknown">
        <w:r w:rsidRPr="000E43B7">
          <w:rPr>
            <w:rFonts w:ascii="Arial" w:eastAsia="Times New Roman" w:hAnsi="Arial" w:cs="Arial"/>
            <w:color w:val="666666"/>
            <w:sz w:val="21"/>
            <w:szCs w:val="21"/>
          </w:rPr>
          <w:t>а) у природі – зародження, зростання, визрівання;</w:t>
        </w:r>
      </w:ins>
    </w:p>
    <w:p w:rsidR="000E43B7" w:rsidRPr="000E43B7" w:rsidRDefault="000E43B7" w:rsidP="000E43B7">
      <w:pPr>
        <w:numPr>
          <w:ilvl w:val="0"/>
          <w:numId w:val="3"/>
        </w:numPr>
        <w:shd w:val="clear" w:color="auto" w:fill="FFFFFF"/>
        <w:spacing w:before="100" w:beforeAutospacing="1" w:after="150" w:line="270" w:lineRule="atLeast"/>
        <w:textAlignment w:val="top"/>
        <w:rPr>
          <w:ins w:id="32" w:author="Unknown"/>
          <w:rFonts w:ascii="Arial" w:eastAsia="Times New Roman" w:hAnsi="Arial" w:cs="Arial"/>
          <w:color w:val="666666"/>
          <w:sz w:val="21"/>
          <w:szCs w:val="21"/>
        </w:rPr>
      </w:pPr>
      <w:ins w:id="33" w:author="Unknown">
        <w:r w:rsidRPr="000E43B7">
          <w:rPr>
            <w:rFonts w:ascii="Arial" w:eastAsia="Times New Roman" w:hAnsi="Arial" w:cs="Arial"/>
            <w:color w:val="666666"/>
            <w:sz w:val="21"/>
            <w:szCs w:val="21"/>
          </w:rPr>
          <w:t>б) у людині – створення нових думок, почуттів чи образів – безпосередніх регуляторів творчих дій.</w:t>
        </w:r>
      </w:ins>
    </w:p>
    <w:p w:rsidR="000E43B7" w:rsidRPr="000E43B7" w:rsidRDefault="000E43B7" w:rsidP="000E43B7">
      <w:pPr>
        <w:shd w:val="clear" w:color="auto" w:fill="FFFFFF"/>
        <w:spacing w:before="100" w:beforeAutospacing="1" w:after="165" w:line="270" w:lineRule="atLeast"/>
        <w:textAlignment w:val="top"/>
        <w:rPr>
          <w:ins w:id="34" w:author="Unknown"/>
          <w:rFonts w:ascii="Arial" w:eastAsia="Times New Roman" w:hAnsi="Arial" w:cs="Arial"/>
          <w:color w:val="666666"/>
          <w:sz w:val="21"/>
          <w:szCs w:val="21"/>
        </w:rPr>
      </w:pPr>
      <w:ins w:id="35" w:author="Unknown">
        <w:r w:rsidRPr="000E43B7">
          <w:rPr>
            <w:rFonts w:ascii="Arial" w:eastAsia="Times New Roman" w:hAnsi="Arial" w:cs="Arial"/>
            <w:color w:val="666666"/>
            <w:sz w:val="21"/>
            <w:szCs w:val="21"/>
          </w:rPr>
          <w:lastRenderedPageBreak/>
          <w:t>Механізм творчості закладений у душі й тілі кожної здорової людини. А людина, за Арістотелем, саме через поетичну душу перетворює живе на духовне. Це і є продукт роботи почуттів, мислення, уяви. А енергією, що заводить механізм творчості, є чутливість людини. Отже, на мою думку, треба в кожній дитині розвивати чутливість душі – цей зародок творчості.</w:t>
        </w:r>
      </w:ins>
    </w:p>
    <w:p w:rsidR="000E43B7" w:rsidRPr="000E43B7" w:rsidRDefault="000E43B7" w:rsidP="000E43B7">
      <w:pPr>
        <w:shd w:val="clear" w:color="auto" w:fill="FFFFFF"/>
        <w:spacing w:before="100" w:beforeAutospacing="1" w:after="165" w:line="270" w:lineRule="atLeast"/>
        <w:textAlignment w:val="top"/>
        <w:rPr>
          <w:ins w:id="36" w:author="Unknown"/>
          <w:rFonts w:ascii="Arial" w:eastAsia="Times New Roman" w:hAnsi="Arial" w:cs="Arial"/>
          <w:color w:val="666666"/>
          <w:sz w:val="21"/>
          <w:szCs w:val="21"/>
        </w:rPr>
      </w:pPr>
      <w:ins w:id="37" w:author="Unknown">
        <w:r w:rsidRPr="000E43B7">
          <w:rPr>
            <w:rFonts w:ascii="Arial" w:eastAsia="Times New Roman" w:hAnsi="Arial" w:cs="Arial"/>
            <w:b/>
            <w:bCs/>
            <w:color w:val="666666"/>
            <w:sz w:val="21"/>
          </w:rPr>
          <w:t>Розділ 2</w:t>
        </w:r>
      </w:ins>
    </w:p>
    <w:p w:rsidR="000E43B7" w:rsidRPr="000E43B7" w:rsidRDefault="000E43B7" w:rsidP="000E43B7">
      <w:pPr>
        <w:shd w:val="clear" w:color="auto" w:fill="FFFFFF"/>
        <w:spacing w:before="100" w:beforeAutospacing="1" w:after="165" w:line="270" w:lineRule="atLeast"/>
        <w:textAlignment w:val="top"/>
        <w:rPr>
          <w:ins w:id="38" w:author="Unknown"/>
          <w:rFonts w:ascii="Arial" w:eastAsia="Times New Roman" w:hAnsi="Arial" w:cs="Arial"/>
          <w:color w:val="666666"/>
          <w:sz w:val="21"/>
          <w:szCs w:val="21"/>
        </w:rPr>
      </w:pPr>
      <w:ins w:id="39" w:author="Unknown">
        <w:r w:rsidRPr="000E43B7">
          <w:rPr>
            <w:rFonts w:ascii="Arial" w:eastAsia="Times New Roman" w:hAnsi="Arial" w:cs="Arial"/>
            <w:color w:val="666666"/>
            <w:sz w:val="21"/>
            <w:szCs w:val="21"/>
          </w:rPr>
          <w:t xml:space="preserve">Навчання в сучасній школі має забезпечувати оптимальні передумови для самореалізації особистості школяра, розкриття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іх закладених у ній природних задатків, її здатності до свободи, відповідальності та творчості. Розвиток творчих здібностей має бути невід’ємною умовою змісту всіх навчальних предметів школи, зокрема, української мови та літератури, органічно доповнювати навчальний процес, щоб забезпечити єдність знань, умінь і навичок учні</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та розвиток їхніх творчих можливостей.</w:t>
        </w:r>
      </w:ins>
    </w:p>
    <w:p w:rsidR="000E43B7" w:rsidRPr="000E43B7" w:rsidRDefault="000E43B7" w:rsidP="000E43B7">
      <w:pPr>
        <w:shd w:val="clear" w:color="auto" w:fill="FFFFFF"/>
        <w:spacing w:before="100" w:beforeAutospacing="1" w:after="165" w:line="270" w:lineRule="atLeast"/>
        <w:textAlignment w:val="top"/>
        <w:rPr>
          <w:ins w:id="40" w:author="Unknown"/>
          <w:rFonts w:ascii="Arial" w:eastAsia="Times New Roman" w:hAnsi="Arial" w:cs="Arial"/>
          <w:color w:val="666666"/>
          <w:sz w:val="21"/>
          <w:szCs w:val="21"/>
        </w:rPr>
      </w:pPr>
      <w:ins w:id="41" w:author="Unknown">
        <w:r w:rsidRPr="000E43B7">
          <w:rPr>
            <w:rFonts w:ascii="Arial" w:eastAsia="Times New Roman" w:hAnsi="Arial" w:cs="Arial"/>
            <w:color w:val="666666"/>
            <w:sz w:val="21"/>
            <w:szCs w:val="21"/>
          </w:rPr>
          <w:t xml:space="preserve">Протягом багатьох років своєї педагогічної роботи з учнями шкіл </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ізних типів (загальноосвітня, спеціалізована з поглибленим вивченням ряду предметів, гімназія та ліцей) намагалась працювати над виявленням творчого потенціалу учнів, які прийшли з молодших класів, з тим, щоб і надалі розвивати в них творчу уяву, фантазію, мислення і творчий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ідхід до вивчення української мови та літератури.</w:t>
        </w:r>
      </w:ins>
    </w:p>
    <w:p w:rsidR="000E43B7" w:rsidRPr="000E43B7" w:rsidRDefault="000E43B7" w:rsidP="000E43B7">
      <w:pPr>
        <w:shd w:val="clear" w:color="auto" w:fill="FFFFFF"/>
        <w:spacing w:before="100" w:beforeAutospacing="1" w:after="165" w:line="270" w:lineRule="atLeast"/>
        <w:textAlignment w:val="top"/>
        <w:rPr>
          <w:ins w:id="42" w:author="Unknown"/>
          <w:rFonts w:ascii="Arial" w:eastAsia="Times New Roman" w:hAnsi="Arial" w:cs="Arial"/>
          <w:color w:val="666666"/>
          <w:sz w:val="21"/>
          <w:szCs w:val="21"/>
        </w:rPr>
      </w:pPr>
      <w:ins w:id="43" w:author="Unknown">
        <w:r w:rsidRPr="000E43B7">
          <w:rPr>
            <w:rFonts w:ascii="Arial" w:eastAsia="Times New Roman" w:hAnsi="Arial" w:cs="Arial"/>
            <w:color w:val="666666"/>
            <w:sz w:val="21"/>
            <w:szCs w:val="21"/>
          </w:rPr>
          <w:t xml:space="preserve">Одним із основних завдань, над яким я працюю, є розвиток дитини як неповторної, унікальної індивідуальності, формування в неї творчого потягу до прекрасного, виявлення свого внутрішнього сприйняття художніх творів, прагнення до самостійної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ізнавальної діяльності.</w:t>
        </w:r>
      </w:ins>
    </w:p>
    <w:p w:rsidR="000E43B7" w:rsidRPr="000E43B7" w:rsidRDefault="000E43B7" w:rsidP="000E43B7">
      <w:pPr>
        <w:shd w:val="clear" w:color="auto" w:fill="FFFFFF"/>
        <w:spacing w:before="100" w:beforeAutospacing="1" w:after="165" w:line="270" w:lineRule="atLeast"/>
        <w:textAlignment w:val="top"/>
        <w:rPr>
          <w:ins w:id="44" w:author="Unknown"/>
          <w:rFonts w:ascii="Arial" w:eastAsia="Times New Roman" w:hAnsi="Arial" w:cs="Arial"/>
          <w:color w:val="666666"/>
          <w:sz w:val="21"/>
          <w:szCs w:val="21"/>
        </w:rPr>
      </w:pPr>
      <w:ins w:id="45" w:author="Unknown">
        <w:r w:rsidRPr="000E43B7">
          <w:rPr>
            <w:rFonts w:ascii="Arial" w:eastAsia="Times New Roman" w:hAnsi="Arial" w:cs="Arial"/>
            <w:b/>
            <w:bCs/>
            <w:color w:val="666666"/>
            <w:sz w:val="21"/>
          </w:rPr>
          <w:t>Уява – мислення – думка – СЛОВО</w:t>
        </w:r>
      </w:ins>
    </w:p>
    <w:p w:rsidR="000E43B7" w:rsidRPr="000E43B7" w:rsidRDefault="000E43B7" w:rsidP="000E43B7">
      <w:pPr>
        <w:shd w:val="clear" w:color="auto" w:fill="FFFFFF"/>
        <w:spacing w:before="100" w:beforeAutospacing="1" w:after="165" w:line="270" w:lineRule="atLeast"/>
        <w:textAlignment w:val="top"/>
        <w:rPr>
          <w:ins w:id="46" w:author="Unknown"/>
          <w:rFonts w:ascii="Arial" w:eastAsia="Times New Roman" w:hAnsi="Arial" w:cs="Arial"/>
          <w:color w:val="666666"/>
          <w:sz w:val="21"/>
          <w:szCs w:val="21"/>
        </w:rPr>
      </w:pPr>
      <w:ins w:id="47" w:author="Unknown">
        <w:r w:rsidRPr="000E43B7">
          <w:rPr>
            <w:rFonts w:ascii="Arial" w:eastAsia="Times New Roman" w:hAnsi="Arial" w:cs="Arial"/>
            <w:color w:val="666666"/>
            <w:sz w:val="21"/>
            <w:szCs w:val="21"/>
          </w:rPr>
          <w:t xml:space="preserve">Це шлях дітей, які або від природи мають здатність до творчої уяви, або це заслуга вчителя початкових класів. На жаль, таких дітей замало, і завдання моє полягає у тому, щоб із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іх учнів хоча би 50% працювали над твором саме таким шляхом.</w:t>
        </w:r>
      </w:ins>
    </w:p>
    <w:p w:rsidR="000E43B7" w:rsidRPr="000E43B7" w:rsidRDefault="000E43B7" w:rsidP="000E43B7">
      <w:pPr>
        <w:shd w:val="clear" w:color="auto" w:fill="FFFFFF"/>
        <w:spacing w:before="100" w:beforeAutospacing="1" w:after="165" w:line="270" w:lineRule="atLeast"/>
        <w:textAlignment w:val="top"/>
        <w:rPr>
          <w:ins w:id="48" w:author="Unknown"/>
          <w:rFonts w:ascii="Arial" w:eastAsia="Times New Roman" w:hAnsi="Arial" w:cs="Arial"/>
          <w:color w:val="666666"/>
          <w:sz w:val="21"/>
          <w:szCs w:val="21"/>
        </w:rPr>
      </w:pPr>
      <w:ins w:id="49" w:author="Unknown">
        <w:r w:rsidRPr="000E43B7">
          <w:rPr>
            <w:rFonts w:ascii="Arial" w:eastAsia="Times New Roman" w:hAnsi="Arial" w:cs="Arial"/>
            <w:color w:val="666666"/>
            <w:sz w:val="21"/>
            <w:szCs w:val="21"/>
          </w:rPr>
          <w:t xml:space="preserve">А </w:t>
        </w:r>
        <w:proofErr w:type="gramStart"/>
        <w:r w:rsidRPr="000E43B7">
          <w:rPr>
            <w:rFonts w:ascii="Arial" w:eastAsia="Times New Roman" w:hAnsi="Arial" w:cs="Arial"/>
            <w:color w:val="666666"/>
            <w:sz w:val="21"/>
            <w:szCs w:val="21"/>
          </w:rPr>
          <w:t>от</w:t>
        </w:r>
        <w:proofErr w:type="gramEnd"/>
        <w:r w:rsidRPr="000E43B7">
          <w:rPr>
            <w:rFonts w:ascii="Arial" w:eastAsia="Times New Roman" w:hAnsi="Arial" w:cs="Arial"/>
            <w:color w:val="666666"/>
            <w:sz w:val="21"/>
            <w:szCs w:val="21"/>
          </w:rPr>
          <w:t xml:space="preserve"> шлях створення твору учнем, якому я дала настанову словом:</w:t>
        </w:r>
      </w:ins>
    </w:p>
    <w:p w:rsidR="000E43B7" w:rsidRPr="000E43B7" w:rsidRDefault="000E43B7" w:rsidP="000E43B7">
      <w:pPr>
        <w:shd w:val="clear" w:color="auto" w:fill="FFFFFF"/>
        <w:spacing w:before="100" w:beforeAutospacing="1" w:after="165" w:line="270" w:lineRule="atLeast"/>
        <w:textAlignment w:val="top"/>
        <w:rPr>
          <w:ins w:id="50" w:author="Unknown"/>
          <w:rFonts w:ascii="Arial" w:eastAsia="Times New Roman" w:hAnsi="Arial" w:cs="Arial"/>
          <w:color w:val="666666"/>
          <w:sz w:val="21"/>
          <w:szCs w:val="21"/>
        </w:rPr>
      </w:pPr>
      <w:ins w:id="51" w:author="Unknown">
        <w:r w:rsidRPr="000E43B7">
          <w:rPr>
            <w:rFonts w:ascii="Arial" w:eastAsia="Times New Roman" w:hAnsi="Arial" w:cs="Arial"/>
            <w:b/>
            <w:bCs/>
            <w:color w:val="666666"/>
            <w:sz w:val="21"/>
          </w:rPr>
          <w:t>СЛОВО – думка – мислення – уява</w:t>
        </w:r>
      </w:ins>
    </w:p>
    <w:p w:rsidR="000E43B7" w:rsidRPr="000E43B7" w:rsidRDefault="000E43B7" w:rsidP="000E43B7">
      <w:pPr>
        <w:shd w:val="clear" w:color="auto" w:fill="FFFFFF"/>
        <w:spacing w:before="100" w:beforeAutospacing="1" w:after="165" w:line="270" w:lineRule="atLeast"/>
        <w:textAlignment w:val="top"/>
        <w:rPr>
          <w:ins w:id="52" w:author="Unknown"/>
          <w:rFonts w:ascii="Arial" w:eastAsia="Times New Roman" w:hAnsi="Arial" w:cs="Arial"/>
          <w:color w:val="666666"/>
          <w:sz w:val="21"/>
          <w:szCs w:val="21"/>
        </w:rPr>
      </w:pPr>
      <w:ins w:id="53" w:author="Unknown">
        <w:r w:rsidRPr="000E43B7">
          <w:rPr>
            <w:rFonts w:ascii="Arial" w:eastAsia="Times New Roman" w:hAnsi="Arial" w:cs="Arial"/>
            <w:color w:val="666666"/>
            <w:sz w:val="21"/>
            <w:szCs w:val="21"/>
          </w:rPr>
          <w:t xml:space="preserve">Звісно, робота непогана, але це репродуктивний шлях. Потрібна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ідказка вчителя, і тоді учень самостійно мислить лише за допомогою примусового слова.</w:t>
        </w:r>
      </w:ins>
    </w:p>
    <w:p w:rsidR="000E43B7" w:rsidRPr="000E43B7" w:rsidRDefault="000E43B7" w:rsidP="000E43B7">
      <w:pPr>
        <w:shd w:val="clear" w:color="auto" w:fill="FFFFFF"/>
        <w:spacing w:before="100" w:beforeAutospacing="1" w:after="165" w:line="270" w:lineRule="atLeast"/>
        <w:textAlignment w:val="top"/>
        <w:rPr>
          <w:ins w:id="54" w:author="Unknown"/>
          <w:rFonts w:ascii="Arial" w:eastAsia="Times New Roman" w:hAnsi="Arial" w:cs="Arial"/>
          <w:color w:val="666666"/>
          <w:sz w:val="21"/>
          <w:szCs w:val="21"/>
        </w:rPr>
      </w:pPr>
      <w:ins w:id="55" w:author="Unknown">
        <w:r w:rsidRPr="000E43B7">
          <w:rPr>
            <w:rFonts w:ascii="Arial" w:eastAsia="Times New Roman" w:hAnsi="Arial" w:cs="Arial"/>
            <w:color w:val="666666"/>
            <w:sz w:val="21"/>
            <w:szCs w:val="21"/>
          </w:rPr>
          <w:t xml:space="preserve">Гадаю, що важливо з раннього дитинства розвивати творчі здібності учнів, а це можливо лише за умови глибокого знання творчих можливостей дітей, розвитку їхньої розумової діяльності. А починати слід із вивчення і розуміння вікових, індивідуальних особливостей дітей. </w:t>
        </w:r>
        <w:proofErr w:type="gramStart"/>
        <w:r w:rsidRPr="000E43B7">
          <w:rPr>
            <w:rFonts w:ascii="Arial" w:eastAsia="Times New Roman" w:hAnsi="Arial" w:cs="Arial"/>
            <w:color w:val="666666"/>
            <w:sz w:val="21"/>
            <w:szCs w:val="21"/>
          </w:rPr>
          <w:t>При цьому я орієнтуюся на своїх учнів – дітей середнього шкільного віку і, сподіваюсь, що до 17-18 років вони навчаться критично ставитися до оточуючих і до самих себе.</w:t>
        </w:r>
        <w:proofErr w:type="gramEnd"/>
      </w:ins>
    </w:p>
    <w:p w:rsidR="000E43B7" w:rsidRPr="000E43B7" w:rsidRDefault="000E43B7" w:rsidP="000E43B7">
      <w:pPr>
        <w:shd w:val="clear" w:color="auto" w:fill="FFFFFF"/>
        <w:spacing w:before="100" w:beforeAutospacing="1" w:after="165" w:line="270" w:lineRule="atLeast"/>
        <w:textAlignment w:val="top"/>
        <w:rPr>
          <w:ins w:id="56" w:author="Unknown"/>
          <w:rFonts w:ascii="Arial" w:eastAsia="Times New Roman" w:hAnsi="Arial" w:cs="Arial"/>
          <w:color w:val="666666"/>
          <w:sz w:val="21"/>
          <w:szCs w:val="21"/>
        </w:rPr>
      </w:pPr>
      <w:ins w:id="57" w:author="Unknown">
        <w:r w:rsidRPr="000E43B7">
          <w:rPr>
            <w:rFonts w:ascii="Arial" w:eastAsia="Times New Roman" w:hAnsi="Arial" w:cs="Arial"/>
            <w:color w:val="666666"/>
            <w:sz w:val="21"/>
            <w:szCs w:val="21"/>
          </w:rPr>
          <w:t xml:space="preserve">Творчі роботи учнів збираю до великої теки і спостерігаю за творчим ростом учнів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 xml:space="preserve">ід час уроків та в позаурочний час. </w:t>
        </w:r>
        <w:proofErr w:type="gramStart"/>
        <w:r w:rsidRPr="000E43B7">
          <w:rPr>
            <w:rFonts w:ascii="Arial" w:eastAsia="Times New Roman" w:hAnsi="Arial" w:cs="Arial"/>
            <w:color w:val="666666"/>
            <w:sz w:val="21"/>
            <w:szCs w:val="21"/>
          </w:rPr>
          <w:t>Своїх учнів я заохочую до написання казок, оповідань, гуморесок, віршів. Звичайно, перші твори не є досконалими, але найцінніше те, що діти прагнуть самостійно злетіти у високе небо творчості, відчути на повні груди смак вітру, пробитися через тверді ґрунти людської байдужості до бажання творити добро, бути милосердними, чутливими.</w:t>
        </w:r>
        <w:proofErr w:type="gramEnd"/>
      </w:ins>
    </w:p>
    <w:p w:rsidR="000E43B7" w:rsidRPr="000E43B7" w:rsidRDefault="000E43B7" w:rsidP="000E43B7">
      <w:pPr>
        <w:shd w:val="clear" w:color="auto" w:fill="FFFFFF"/>
        <w:spacing w:before="100" w:beforeAutospacing="1" w:after="165" w:line="270" w:lineRule="atLeast"/>
        <w:textAlignment w:val="top"/>
        <w:rPr>
          <w:ins w:id="58" w:author="Unknown"/>
          <w:rFonts w:ascii="Arial" w:eastAsia="Times New Roman" w:hAnsi="Arial" w:cs="Arial"/>
          <w:color w:val="666666"/>
          <w:sz w:val="21"/>
          <w:szCs w:val="21"/>
        </w:rPr>
      </w:pPr>
      <w:ins w:id="59" w:author="Unknown">
        <w:r w:rsidRPr="000E43B7">
          <w:rPr>
            <w:rFonts w:ascii="Arial" w:eastAsia="Times New Roman" w:hAnsi="Arial" w:cs="Arial"/>
            <w:b/>
            <w:bCs/>
            <w:color w:val="666666"/>
            <w:sz w:val="21"/>
          </w:rPr>
          <w:t>Розділ 3</w:t>
        </w:r>
      </w:ins>
    </w:p>
    <w:p w:rsidR="000E43B7" w:rsidRPr="000E43B7" w:rsidRDefault="000E43B7" w:rsidP="000E43B7">
      <w:pPr>
        <w:shd w:val="clear" w:color="auto" w:fill="FFFFFF"/>
        <w:spacing w:before="100" w:beforeAutospacing="1" w:after="165" w:line="270" w:lineRule="atLeast"/>
        <w:textAlignment w:val="top"/>
        <w:rPr>
          <w:ins w:id="60" w:author="Unknown"/>
          <w:rFonts w:ascii="Arial" w:eastAsia="Times New Roman" w:hAnsi="Arial" w:cs="Arial"/>
          <w:color w:val="666666"/>
          <w:sz w:val="21"/>
          <w:szCs w:val="21"/>
        </w:rPr>
      </w:pPr>
      <w:ins w:id="61" w:author="Unknown">
        <w:r w:rsidRPr="000E43B7">
          <w:rPr>
            <w:rFonts w:ascii="Arial" w:eastAsia="Times New Roman" w:hAnsi="Arial" w:cs="Arial"/>
            <w:color w:val="666666"/>
            <w:sz w:val="21"/>
            <w:szCs w:val="21"/>
          </w:rPr>
          <w:lastRenderedPageBreak/>
          <w:t xml:space="preserve">Дитячий,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 xml:space="preserve">ідлітковий та юнацький віки – це вік появи серед дітей поетів, художників, музикантів, а найголовніше, небайдужих людей. Це час виникнення інтересу до внутрішнього </w:t>
        </w:r>
        <w:proofErr w:type="gramStart"/>
        <w:r w:rsidRPr="000E43B7">
          <w:rPr>
            <w:rFonts w:ascii="Arial" w:eastAsia="Times New Roman" w:hAnsi="Arial" w:cs="Arial"/>
            <w:color w:val="666666"/>
            <w:sz w:val="21"/>
            <w:szCs w:val="21"/>
          </w:rPr>
          <w:t>св</w:t>
        </w:r>
        <w:proofErr w:type="gramEnd"/>
        <w:r w:rsidRPr="000E43B7">
          <w:rPr>
            <w:rFonts w:ascii="Arial" w:eastAsia="Times New Roman" w:hAnsi="Arial" w:cs="Arial"/>
            <w:color w:val="666666"/>
            <w:sz w:val="21"/>
            <w:szCs w:val="21"/>
          </w:rPr>
          <w:t xml:space="preserve">іту інших людей, до вчинків, їхніх дій у житті. Діти часто обговорюють це між собою, аналізують, співставляють і судять при цьому інших суворіше, об’єктивніше, ніж себе. Тому на уроках української літератури обов’язково даю завдання поспостерігати за мовою дійових </w:t>
        </w:r>
        <w:proofErr w:type="gramStart"/>
        <w:r w:rsidRPr="000E43B7">
          <w:rPr>
            <w:rFonts w:ascii="Arial" w:eastAsia="Times New Roman" w:hAnsi="Arial" w:cs="Arial"/>
            <w:color w:val="666666"/>
            <w:sz w:val="21"/>
            <w:szCs w:val="21"/>
          </w:rPr>
          <w:t>осіб</w:t>
        </w:r>
        <w:proofErr w:type="gramEnd"/>
        <w:r w:rsidRPr="000E43B7">
          <w:rPr>
            <w:rFonts w:ascii="Arial" w:eastAsia="Times New Roman" w:hAnsi="Arial" w:cs="Arial"/>
            <w:color w:val="666666"/>
            <w:sz w:val="21"/>
            <w:szCs w:val="21"/>
          </w:rPr>
          <w:t>, їх вчинками і діями, вчу аналізувати тексти, де негативні риси засуджуються, а позитивні риси подані як приклад для наслідування.</w:t>
        </w:r>
      </w:ins>
    </w:p>
    <w:p w:rsidR="000E43B7" w:rsidRPr="000E43B7" w:rsidRDefault="000E43B7" w:rsidP="000E43B7">
      <w:pPr>
        <w:shd w:val="clear" w:color="auto" w:fill="FFFFFF"/>
        <w:spacing w:before="100" w:beforeAutospacing="1" w:after="165" w:line="270" w:lineRule="atLeast"/>
        <w:textAlignment w:val="top"/>
        <w:rPr>
          <w:ins w:id="62" w:author="Unknown"/>
          <w:rFonts w:ascii="Arial" w:eastAsia="Times New Roman" w:hAnsi="Arial" w:cs="Arial"/>
          <w:color w:val="666666"/>
          <w:sz w:val="21"/>
          <w:szCs w:val="21"/>
        </w:rPr>
      </w:pPr>
      <w:ins w:id="63" w:author="Unknown">
        <w:r w:rsidRPr="000E43B7">
          <w:rPr>
            <w:rFonts w:ascii="Arial" w:eastAsia="Times New Roman" w:hAnsi="Arial" w:cs="Arial"/>
            <w:color w:val="666666"/>
            <w:sz w:val="21"/>
            <w:szCs w:val="21"/>
          </w:rPr>
          <w:t xml:space="preserve">Так,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ід час читання "Міфів та легенд українців" даю такі запитання для роздумів: "Якими людськими рисами наділена у легенді "Чому буває сумне сонце?" природа, "Які риси характеру людини цінувалися в давнину? А чи сьогодні вони в пошані?" (до легенди "Про вогонь"), "Чому перестало щастити чоловікові?" (до легенди "</w:t>
        </w:r>
        <w:proofErr w:type="gramStart"/>
        <w:r w:rsidRPr="000E43B7">
          <w:rPr>
            <w:rFonts w:ascii="Arial" w:eastAsia="Times New Roman" w:hAnsi="Arial" w:cs="Arial"/>
            <w:color w:val="666666"/>
            <w:sz w:val="21"/>
            <w:szCs w:val="21"/>
          </w:rPr>
          <w:t>Про</w:t>
        </w:r>
        <w:proofErr w:type="gramEnd"/>
        <w:r w:rsidRPr="000E43B7">
          <w:rPr>
            <w:rFonts w:ascii="Arial" w:eastAsia="Times New Roman" w:hAnsi="Arial" w:cs="Arial"/>
            <w:color w:val="666666"/>
            <w:sz w:val="21"/>
            <w:szCs w:val="21"/>
          </w:rPr>
          <w:t xml:space="preserve"> вітер"), "Чи завжди добре жити із найсильнішим?" ("Чому пес живе коло людини?").</w:t>
        </w:r>
      </w:ins>
    </w:p>
    <w:p w:rsidR="000E43B7" w:rsidRPr="000E43B7" w:rsidRDefault="000E43B7" w:rsidP="000E43B7">
      <w:pPr>
        <w:shd w:val="clear" w:color="auto" w:fill="FFFFFF"/>
        <w:spacing w:before="100" w:beforeAutospacing="1" w:after="165" w:line="270" w:lineRule="atLeast"/>
        <w:textAlignment w:val="top"/>
        <w:rPr>
          <w:ins w:id="64" w:author="Unknown"/>
          <w:rFonts w:ascii="Arial" w:eastAsia="Times New Roman" w:hAnsi="Arial" w:cs="Arial"/>
          <w:color w:val="666666"/>
          <w:sz w:val="21"/>
          <w:szCs w:val="21"/>
        </w:rPr>
      </w:pPr>
      <w:proofErr w:type="gramStart"/>
      <w:ins w:id="65" w:author="Unknown">
        <w:r w:rsidRPr="000E43B7">
          <w:rPr>
            <w:rFonts w:ascii="Arial" w:eastAsia="Times New Roman" w:hAnsi="Arial" w:cs="Arial"/>
            <w:color w:val="666666"/>
            <w:sz w:val="21"/>
            <w:szCs w:val="21"/>
          </w:rPr>
          <w:t>Ц</w:t>
        </w:r>
        <w:proofErr w:type="gramEnd"/>
        <w:r w:rsidRPr="000E43B7">
          <w:rPr>
            <w:rFonts w:ascii="Arial" w:eastAsia="Times New Roman" w:hAnsi="Arial" w:cs="Arial"/>
            <w:color w:val="666666"/>
            <w:sz w:val="21"/>
            <w:szCs w:val="21"/>
          </w:rPr>
          <w:t>і запитання потребують роздумів, на них немає однозначної відповіді, тому діти аргументують свої думки, а це вже свідчить про творчий підхід до вивчення навчального матеріалу.</w:t>
        </w:r>
      </w:ins>
    </w:p>
    <w:p w:rsidR="000E43B7" w:rsidRPr="000E43B7" w:rsidRDefault="000E43B7" w:rsidP="000E43B7">
      <w:pPr>
        <w:shd w:val="clear" w:color="auto" w:fill="FFFFFF"/>
        <w:spacing w:before="100" w:beforeAutospacing="1" w:after="165" w:line="270" w:lineRule="atLeast"/>
        <w:textAlignment w:val="top"/>
        <w:rPr>
          <w:ins w:id="66" w:author="Unknown"/>
          <w:rFonts w:ascii="Arial" w:eastAsia="Times New Roman" w:hAnsi="Arial" w:cs="Arial"/>
          <w:color w:val="666666"/>
          <w:sz w:val="21"/>
          <w:szCs w:val="21"/>
        </w:rPr>
      </w:pPr>
      <w:proofErr w:type="gramStart"/>
      <w:ins w:id="67" w:author="Unknown">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 xml:space="preserve">ід час опрацювання казки І. Франка "Фарбований Лис" учні виходили за рамки казки в наше реальне життя і намагались зіставити фарбованого в голубий колір фарби хитрого Лиса Микиту із фарбованими в різні кольори політиків сьогодення, а це свідчить, що діти швидше дорослішають, аніж ми про них думаємо. І крім хитрого Лиса, </w:t>
        </w:r>
        <w:proofErr w:type="gramStart"/>
        <w:r w:rsidRPr="000E43B7">
          <w:rPr>
            <w:rFonts w:ascii="Arial" w:eastAsia="Times New Roman" w:hAnsi="Arial" w:cs="Arial"/>
            <w:color w:val="666666"/>
            <w:sz w:val="21"/>
            <w:szCs w:val="21"/>
          </w:rPr>
          <w:t>вони</w:t>
        </w:r>
        <w:proofErr w:type="gramEnd"/>
        <w:r w:rsidRPr="000E43B7">
          <w:rPr>
            <w:rFonts w:ascii="Arial" w:eastAsia="Times New Roman" w:hAnsi="Arial" w:cs="Arial"/>
            <w:color w:val="666666"/>
            <w:sz w:val="21"/>
            <w:szCs w:val="21"/>
          </w:rPr>
          <w:t xml:space="preserve"> виділили переляканого Вовчика-Братика, що надибав і Вовчицю, і Ведмедя, і Кабана, і Оленя, навіть мавпу Фрузю. Не думав, не гадав в далекому XIX ст. І. Франко, як по-сучасному зазвучить його казка для дітей (а, я гадаю, і для дорослих), якщо вдумливо прочитати казку, що має глибинний філософський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ідтекст, і в XXI столітті вона аж ніяк не втратила своєї актуальності.</w:t>
        </w:r>
      </w:ins>
    </w:p>
    <w:p w:rsidR="000E43B7" w:rsidRPr="000E43B7" w:rsidRDefault="000E43B7" w:rsidP="000E43B7">
      <w:pPr>
        <w:shd w:val="clear" w:color="auto" w:fill="FFFFFF"/>
        <w:spacing w:before="100" w:beforeAutospacing="1" w:after="165" w:line="270" w:lineRule="atLeast"/>
        <w:textAlignment w:val="top"/>
        <w:rPr>
          <w:ins w:id="68" w:author="Unknown"/>
          <w:rFonts w:ascii="Arial" w:eastAsia="Times New Roman" w:hAnsi="Arial" w:cs="Arial"/>
          <w:color w:val="666666"/>
          <w:sz w:val="21"/>
          <w:szCs w:val="21"/>
        </w:rPr>
      </w:pPr>
      <w:ins w:id="69" w:author="Unknown">
        <w:r w:rsidRPr="000E43B7">
          <w:rPr>
            <w:rFonts w:ascii="Arial" w:eastAsia="Times New Roman" w:hAnsi="Arial" w:cs="Arial"/>
            <w:color w:val="666666"/>
            <w:sz w:val="21"/>
            <w:szCs w:val="21"/>
          </w:rPr>
          <w:t xml:space="preserve">Для того, щоб навчити дітей уявляти прочитане, тобто бути самим собі режисером, треба вчити учнів заглиблюватись у текст, помічати навіть </w:t>
        </w:r>
        <w:proofErr w:type="gramStart"/>
        <w:r w:rsidRPr="000E43B7">
          <w:rPr>
            <w:rFonts w:ascii="Arial" w:eastAsia="Times New Roman" w:hAnsi="Arial" w:cs="Arial"/>
            <w:color w:val="666666"/>
            <w:sz w:val="21"/>
            <w:szCs w:val="21"/>
          </w:rPr>
          <w:t>др</w:t>
        </w:r>
        <w:proofErr w:type="gramEnd"/>
        <w:r w:rsidRPr="000E43B7">
          <w:rPr>
            <w:rFonts w:ascii="Arial" w:eastAsia="Times New Roman" w:hAnsi="Arial" w:cs="Arial"/>
            <w:color w:val="666666"/>
            <w:sz w:val="21"/>
            <w:szCs w:val="21"/>
          </w:rPr>
          <w:t>ібниці, щоб потім відтворити їх в уяві, а значить, запам’ятати. Щоб правильно проаналізувати художній текст, його слід правильно прочитати. І тому мені відразу пригадуються слова В. Сухомлинського "Справжнє читання – це співпереживання. Тільки за цієї умови вивчення художнього твору стає ідейним переконанням, бо найтонші й найживотворніші корінці переживань – почуття".</w:t>
        </w:r>
      </w:ins>
    </w:p>
    <w:p w:rsidR="000E43B7" w:rsidRPr="000E43B7" w:rsidRDefault="000E43B7" w:rsidP="000E43B7">
      <w:pPr>
        <w:shd w:val="clear" w:color="auto" w:fill="FFFFFF"/>
        <w:spacing w:before="100" w:beforeAutospacing="1" w:after="165" w:line="270" w:lineRule="atLeast"/>
        <w:textAlignment w:val="top"/>
        <w:rPr>
          <w:ins w:id="70" w:author="Unknown"/>
          <w:rFonts w:ascii="Arial" w:eastAsia="Times New Roman" w:hAnsi="Arial" w:cs="Arial"/>
          <w:color w:val="666666"/>
          <w:sz w:val="21"/>
          <w:szCs w:val="21"/>
        </w:rPr>
      </w:pPr>
      <w:ins w:id="71" w:author="Unknown">
        <w:r w:rsidRPr="000E43B7">
          <w:rPr>
            <w:rFonts w:ascii="Arial" w:eastAsia="Times New Roman" w:hAnsi="Arial" w:cs="Arial"/>
            <w:color w:val="666666"/>
            <w:sz w:val="21"/>
            <w:szCs w:val="21"/>
          </w:rPr>
          <w:t xml:space="preserve">Тому треба докласти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іх зусиль, щоб учні сприймаючи твір, співпереживали б із його героями. А для цього потрібна особлива творча атмосфера, застосування вчителем таких методів і прийомі</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w:t>
        </w:r>
        <w:proofErr w:type="gramStart"/>
        <w:r w:rsidRPr="000E43B7">
          <w:rPr>
            <w:rFonts w:ascii="Arial" w:eastAsia="Times New Roman" w:hAnsi="Arial" w:cs="Arial"/>
            <w:color w:val="666666"/>
            <w:sz w:val="21"/>
            <w:szCs w:val="21"/>
          </w:rPr>
          <w:t>як</w:t>
        </w:r>
        <w:proofErr w:type="gramEnd"/>
        <w:r w:rsidRPr="000E43B7">
          <w:rPr>
            <w:rFonts w:ascii="Arial" w:eastAsia="Times New Roman" w:hAnsi="Arial" w:cs="Arial"/>
            <w:color w:val="666666"/>
            <w:sz w:val="21"/>
            <w:szCs w:val="21"/>
          </w:rPr>
          <w:t>і б активізували розумову діяльність, викликали б у дітей певні емоції. І шлях творчого осмислення художнього слова буде таким:</w:t>
        </w:r>
      </w:ins>
    </w:p>
    <w:p w:rsidR="000E43B7" w:rsidRPr="000E43B7" w:rsidRDefault="000E43B7" w:rsidP="000E43B7">
      <w:pPr>
        <w:shd w:val="clear" w:color="auto" w:fill="FFFFFF"/>
        <w:spacing w:before="100" w:beforeAutospacing="1" w:after="165" w:line="270" w:lineRule="atLeast"/>
        <w:textAlignment w:val="top"/>
        <w:rPr>
          <w:ins w:id="72" w:author="Unknown"/>
          <w:rFonts w:ascii="Arial" w:eastAsia="Times New Roman" w:hAnsi="Arial" w:cs="Arial"/>
          <w:color w:val="666666"/>
          <w:sz w:val="21"/>
          <w:szCs w:val="21"/>
        </w:rPr>
      </w:pPr>
      <w:ins w:id="73" w:author="Unknown">
        <w:r w:rsidRPr="000E43B7">
          <w:rPr>
            <w:rFonts w:ascii="Arial" w:eastAsia="Times New Roman" w:hAnsi="Arial" w:cs="Arial"/>
            <w:b/>
            <w:bCs/>
            <w:color w:val="666666"/>
            <w:sz w:val="21"/>
          </w:rPr>
          <w:t>СЛОВО – почуття – переживання – думка – мислення – уява</w:t>
        </w:r>
      </w:ins>
    </w:p>
    <w:p w:rsidR="000E43B7" w:rsidRPr="000E43B7" w:rsidRDefault="000E43B7" w:rsidP="000E43B7">
      <w:pPr>
        <w:shd w:val="clear" w:color="auto" w:fill="FFFFFF"/>
        <w:spacing w:before="100" w:beforeAutospacing="1" w:after="165" w:line="270" w:lineRule="atLeast"/>
        <w:textAlignment w:val="top"/>
        <w:rPr>
          <w:ins w:id="74" w:author="Unknown"/>
          <w:rFonts w:ascii="Arial" w:eastAsia="Times New Roman" w:hAnsi="Arial" w:cs="Arial"/>
          <w:color w:val="666666"/>
          <w:sz w:val="21"/>
          <w:szCs w:val="21"/>
        </w:rPr>
      </w:pPr>
      <w:ins w:id="75" w:author="Unknown">
        <w:r w:rsidRPr="000E43B7">
          <w:rPr>
            <w:rFonts w:ascii="Arial" w:eastAsia="Times New Roman" w:hAnsi="Arial" w:cs="Arial"/>
            <w:color w:val="666666"/>
            <w:sz w:val="21"/>
            <w:szCs w:val="21"/>
          </w:rPr>
          <w:t xml:space="preserve">До цього ряду додаються два психологічних стани – почуття і переживання, що </w:t>
        </w:r>
        <w:proofErr w:type="gramStart"/>
        <w:r w:rsidRPr="000E43B7">
          <w:rPr>
            <w:rFonts w:ascii="Arial" w:eastAsia="Times New Roman" w:hAnsi="Arial" w:cs="Arial"/>
            <w:color w:val="666666"/>
            <w:sz w:val="21"/>
            <w:szCs w:val="21"/>
          </w:rPr>
          <w:t>св</w:t>
        </w:r>
        <w:proofErr w:type="gramEnd"/>
        <w:r w:rsidRPr="000E43B7">
          <w:rPr>
            <w:rFonts w:ascii="Arial" w:eastAsia="Times New Roman" w:hAnsi="Arial" w:cs="Arial"/>
            <w:color w:val="666666"/>
            <w:sz w:val="21"/>
            <w:szCs w:val="21"/>
          </w:rPr>
          <w:t>ідчить про те, як слово впливає на емоційний стан людини, зокрема, й дитини, і це є рушієм до творчої уяви.</w:t>
        </w:r>
      </w:ins>
    </w:p>
    <w:p w:rsidR="000E43B7" w:rsidRPr="000E43B7" w:rsidRDefault="000E43B7" w:rsidP="000E43B7">
      <w:pPr>
        <w:shd w:val="clear" w:color="auto" w:fill="FFFFFF"/>
        <w:spacing w:before="100" w:beforeAutospacing="1" w:after="165" w:line="270" w:lineRule="atLeast"/>
        <w:textAlignment w:val="top"/>
        <w:rPr>
          <w:ins w:id="76" w:author="Unknown"/>
          <w:rFonts w:ascii="Arial" w:eastAsia="Times New Roman" w:hAnsi="Arial" w:cs="Arial"/>
          <w:color w:val="666666"/>
          <w:sz w:val="21"/>
          <w:szCs w:val="21"/>
        </w:rPr>
      </w:pPr>
      <w:ins w:id="77" w:author="Unknown">
        <w:r w:rsidRPr="000E43B7">
          <w:rPr>
            <w:rFonts w:ascii="Arial" w:eastAsia="Times New Roman" w:hAnsi="Arial" w:cs="Arial"/>
            <w:color w:val="666666"/>
            <w:sz w:val="21"/>
            <w:szCs w:val="21"/>
          </w:rPr>
          <w:t xml:space="preserve">Нові твори художньої літератури, які введені в курс вивчення української літератури 5 класу, вважаю вдалими. </w:t>
        </w:r>
        <w:proofErr w:type="gramStart"/>
        <w:r w:rsidRPr="000E43B7">
          <w:rPr>
            <w:rFonts w:ascii="Arial" w:eastAsia="Times New Roman" w:hAnsi="Arial" w:cs="Arial"/>
            <w:color w:val="666666"/>
            <w:sz w:val="21"/>
            <w:szCs w:val="21"/>
          </w:rPr>
          <w:t>Вони</w:t>
        </w:r>
        <w:proofErr w:type="gramEnd"/>
        <w:r w:rsidRPr="000E43B7">
          <w:rPr>
            <w:rFonts w:ascii="Arial" w:eastAsia="Times New Roman" w:hAnsi="Arial" w:cs="Arial"/>
            <w:color w:val="666666"/>
            <w:sz w:val="21"/>
            <w:szCs w:val="21"/>
          </w:rPr>
          <w:t xml:space="preserve"> цікаві для дітей, легко сприймаються і примушують заглиблюватись в художню тканину твору, вчать зіставляти прочитане із реальним життям. Читаючи казку "Близнята" І. Липи, діти, наприклад, дуже цікаво трактували вислів "</w:t>
        </w:r>
        <w:proofErr w:type="gramStart"/>
        <w:r w:rsidRPr="000E43B7">
          <w:rPr>
            <w:rFonts w:ascii="Arial" w:eastAsia="Times New Roman" w:hAnsi="Arial" w:cs="Arial"/>
            <w:color w:val="666666"/>
            <w:sz w:val="21"/>
            <w:szCs w:val="21"/>
          </w:rPr>
          <w:t>вс</w:t>
        </w:r>
        <w:proofErr w:type="gramEnd"/>
        <w:r w:rsidRPr="000E43B7">
          <w:rPr>
            <w:rFonts w:ascii="Arial" w:eastAsia="Times New Roman" w:hAnsi="Arial" w:cs="Arial"/>
            <w:color w:val="666666"/>
            <w:sz w:val="21"/>
            <w:szCs w:val="21"/>
          </w:rPr>
          <w:t xml:space="preserve">і були веселі, задоволені й немовби щасливі". Пояснювали, як </w:t>
        </w:r>
        <w:proofErr w:type="gramStart"/>
        <w:r w:rsidRPr="000E43B7">
          <w:rPr>
            <w:rFonts w:ascii="Arial" w:eastAsia="Times New Roman" w:hAnsi="Arial" w:cs="Arial"/>
            <w:color w:val="666666"/>
            <w:sz w:val="21"/>
            <w:szCs w:val="21"/>
          </w:rPr>
          <w:t>вони</w:t>
        </w:r>
        <w:proofErr w:type="gramEnd"/>
        <w:r w:rsidRPr="000E43B7">
          <w:rPr>
            <w:rFonts w:ascii="Arial" w:eastAsia="Times New Roman" w:hAnsi="Arial" w:cs="Arial"/>
            <w:color w:val="666666"/>
            <w:sz w:val="21"/>
            <w:szCs w:val="21"/>
          </w:rPr>
          <w:t xml:space="preserve"> розуміли слова із казки "насолоджуючись власним життям, вони (люди) зовсім перестали дбати і думати про свою державу". "Щастя батькі</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несло за собою нещастя дітям". Учням давалось завдання: "Чи згодні </w:t>
        </w:r>
        <w:proofErr w:type="gramStart"/>
        <w:r w:rsidRPr="000E43B7">
          <w:rPr>
            <w:rFonts w:ascii="Arial" w:eastAsia="Times New Roman" w:hAnsi="Arial" w:cs="Arial"/>
            <w:color w:val="666666"/>
            <w:sz w:val="21"/>
            <w:szCs w:val="21"/>
          </w:rPr>
          <w:t>ви із</w:t>
        </w:r>
        <w:proofErr w:type="gramEnd"/>
        <w:r w:rsidRPr="000E43B7">
          <w:rPr>
            <w:rFonts w:ascii="Arial" w:eastAsia="Times New Roman" w:hAnsi="Arial" w:cs="Arial"/>
            <w:color w:val="666666"/>
            <w:sz w:val="21"/>
            <w:szCs w:val="21"/>
          </w:rPr>
          <w:t xml:space="preserve"> твердженням: "Втіха в тому, щоб забути все на </w:t>
        </w:r>
        <w:proofErr w:type="gramStart"/>
        <w:r w:rsidRPr="000E43B7">
          <w:rPr>
            <w:rFonts w:ascii="Arial" w:eastAsia="Times New Roman" w:hAnsi="Arial" w:cs="Arial"/>
            <w:color w:val="666666"/>
            <w:sz w:val="21"/>
            <w:szCs w:val="21"/>
          </w:rPr>
          <w:t>св</w:t>
        </w:r>
        <w:proofErr w:type="gramEnd"/>
        <w:r w:rsidRPr="000E43B7">
          <w:rPr>
            <w:rFonts w:ascii="Arial" w:eastAsia="Times New Roman" w:hAnsi="Arial" w:cs="Arial"/>
            <w:color w:val="666666"/>
            <w:sz w:val="21"/>
            <w:szCs w:val="21"/>
          </w:rPr>
          <w:t xml:space="preserve">іті". І кожен, хто відповідав, намагався дати відповідь, </w:t>
        </w:r>
        <w:r w:rsidRPr="000E43B7">
          <w:rPr>
            <w:rFonts w:ascii="Arial" w:eastAsia="Times New Roman" w:hAnsi="Arial" w:cs="Arial"/>
            <w:color w:val="666666"/>
            <w:sz w:val="21"/>
            <w:szCs w:val="21"/>
          </w:rPr>
          <w:lastRenderedPageBreak/>
          <w:t>наводячи приклади із оточуючого життя, що свідчив хоч і про невеликий, але життєвий досвід учнів та їхнє критичне ставлення до всього прочитаного.</w:t>
        </w:r>
      </w:ins>
    </w:p>
    <w:p w:rsidR="000E43B7" w:rsidRPr="000E43B7" w:rsidRDefault="000E43B7" w:rsidP="000E43B7">
      <w:pPr>
        <w:shd w:val="clear" w:color="auto" w:fill="FFFFFF"/>
        <w:spacing w:before="100" w:beforeAutospacing="1" w:after="165" w:line="270" w:lineRule="atLeast"/>
        <w:textAlignment w:val="top"/>
        <w:rPr>
          <w:ins w:id="78" w:author="Unknown"/>
          <w:rFonts w:ascii="Arial" w:eastAsia="Times New Roman" w:hAnsi="Arial" w:cs="Arial"/>
          <w:color w:val="666666"/>
          <w:sz w:val="21"/>
          <w:szCs w:val="21"/>
        </w:rPr>
      </w:pPr>
      <w:ins w:id="79" w:author="Unknown">
        <w:r w:rsidRPr="000E43B7">
          <w:rPr>
            <w:rFonts w:ascii="Arial" w:eastAsia="Times New Roman" w:hAnsi="Arial" w:cs="Arial"/>
            <w:color w:val="666666"/>
            <w:sz w:val="21"/>
            <w:szCs w:val="21"/>
          </w:rPr>
          <w:t xml:space="preserve">Сподобалось, як творчо учні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 xml:space="preserve">ідійшли до вивчення казки "Цар Плаксій та Лоскотон" В. Симоненка. Тут були і артистична гра, і творче художнє читання за ролями, і порівняльна характеристика Плаксія і Лоскотона, і гра, і творча робота в групах над </w:t>
        </w:r>
        <w:proofErr w:type="gramStart"/>
        <w:r w:rsidRPr="000E43B7">
          <w:rPr>
            <w:rFonts w:ascii="Arial" w:eastAsia="Times New Roman" w:hAnsi="Arial" w:cs="Arial"/>
            <w:color w:val="666666"/>
            <w:sz w:val="21"/>
            <w:szCs w:val="21"/>
          </w:rPr>
          <w:t>досл</w:t>
        </w:r>
        <w:proofErr w:type="gramEnd"/>
        <w:r w:rsidRPr="000E43B7">
          <w:rPr>
            <w:rFonts w:ascii="Arial" w:eastAsia="Times New Roman" w:hAnsi="Arial" w:cs="Arial"/>
            <w:color w:val="666666"/>
            <w:sz w:val="21"/>
            <w:szCs w:val="21"/>
          </w:rPr>
          <w:t>ідженням проблемних запитань, наприклад:</w:t>
        </w:r>
      </w:ins>
    </w:p>
    <w:p w:rsidR="000E43B7" w:rsidRPr="000E43B7" w:rsidRDefault="000E43B7" w:rsidP="000E43B7">
      <w:pPr>
        <w:numPr>
          <w:ilvl w:val="0"/>
          <w:numId w:val="4"/>
        </w:numPr>
        <w:shd w:val="clear" w:color="auto" w:fill="FFFFFF"/>
        <w:spacing w:before="100" w:beforeAutospacing="1" w:after="150" w:line="270" w:lineRule="atLeast"/>
        <w:textAlignment w:val="top"/>
        <w:rPr>
          <w:ins w:id="80" w:author="Unknown"/>
          <w:rFonts w:ascii="Arial" w:eastAsia="Times New Roman" w:hAnsi="Arial" w:cs="Arial"/>
          <w:color w:val="666666"/>
          <w:sz w:val="21"/>
          <w:szCs w:val="21"/>
        </w:rPr>
      </w:pPr>
      <w:proofErr w:type="gramStart"/>
      <w:ins w:id="81" w:author="Unknown">
        <w:r w:rsidRPr="000E43B7">
          <w:rPr>
            <w:rFonts w:ascii="Arial" w:eastAsia="Times New Roman" w:hAnsi="Arial" w:cs="Arial"/>
            <w:color w:val="666666"/>
            <w:sz w:val="21"/>
            <w:szCs w:val="21"/>
          </w:rPr>
          <w:t>См</w:t>
        </w:r>
        <w:proofErr w:type="gramEnd"/>
        <w:r w:rsidRPr="000E43B7">
          <w:rPr>
            <w:rFonts w:ascii="Arial" w:eastAsia="Times New Roman" w:hAnsi="Arial" w:cs="Arial"/>
            <w:color w:val="666666"/>
            <w:sz w:val="21"/>
            <w:szCs w:val="21"/>
          </w:rPr>
          <w:t>іх Лоскотона – це зброя чи ліки?</w:t>
        </w:r>
      </w:ins>
    </w:p>
    <w:p w:rsidR="000E43B7" w:rsidRPr="000E43B7" w:rsidRDefault="000E43B7" w:rsidP="000E43B7">
      <w:pPr>
        <w:numPr>
          <w:ilvl w:val="0"/>
          <w:numId w:val="4"/>
        </w:numPr>
        <w:shd w:val="clear" w:color="auto" w:fill="FFFFFF"/>
        <w:spacing w:before="100" w:beforeAutospacing="1" w:after="150" w:line="270" w:lineRule="atLeast"/>
        <w:textAlignment w:val="top"/>
        <w:rPr>
          <w:ins w:id="82" w:author="Unknown"/>
          <w:rFonts w:ascii="Arial" w:eastAsia="Times New Roman" w:hAnsi="Arial" w:cs="Arial"/>
          <w:color w:val="666666"/>
          <w:sz w:val="21"/>
          <w:szCs w:val="21"/>
        </w:rPr>
      </w:pPr>
      <w:ins w:id="83" w:author="Unknown">
        <w:r w:rsidRPr="000E43B7">
          <w:rPr>
            <w:rFonts w:ascii="Arial" w:eastAsia="Times New Roman" w:hAnsi="Arial" w:cs="Arial"/>
            <w:color w:val="666666"/>
            <w:sz w:val="21"/>
            <w:szCs w:val="21"/>
          </w:rPr>
          <w:t xml:space="preserve">Чи є у вашому житті люди, схожі </w:t>
        </w:r>
        <w:proofErr w:type="gramStart"/>
        <w:r w:rsidRPr="000E43B7">
          <w:rPr>
            <w:rFonts w:ascii="Arial" w:eastAsia="Times New Roman" w:hAnsi="Arial" w:cs="Arial"/>
            <w:color w:val="666666"/>
            <w:sz w:val="21"/>
            <w:szCs w:val="21"/>
          </w:rPr>
          <w:t>на</w:t>
        </w:r>
        <w:proofErr w:type="gramEnd"/>
        <w:r w:rsidRPr="000E43B7">
          <w:rPr>
            <w:rFonts w:ascii="Arial" w:eastAsia="Times New Roman" w:hAnsi="Arial" w:cs="Arial"/>
            <w:color w:val="666666"/>
            <w:sz w:val="21"/>
            <w:szCs w:val="21"/>
          </w:rPr>
          <w:t xml:space="preserve"> персонажів казки?</w:t>
        </w:r>
      </w:ins>
    </w:p>
    <w:p w:rsidR="000E43B7" w:rsidRPr="000E43B7" w:rsidRDefault="000E43B7" w:rsidP="000E43B7">
      <w:pPr>
        <w:numPr>
          <w:ilvl w:val="0"/>
          <w:numId w:val="4"/>
        </w:numPr>
        <w:shd w:val="clear" w:color="auto" w:fill="FFFFFF"/>
        <w:spacing w:before="100" w:beforeAutospacing="1" w:after="150" w:line="270" w:lineRule="atLeast"/>
        <w:textAlignment w:val="top"/>
        <w:rPr>
          <w:ins w:id="84" w:author="Unknown"/>
          <w:rFonts w:ascii="Arial" w:eastAsia="Times New Roman" w:hAnsi="Arial" w:cs="Arial"/>
          <w:color w:val="666666"/>
          <w:sz w:val="21"/>
          <w:szCs w:val="21"/>
        </w:rPr>
      </w:pPr>
      <w:ins w:id="85" w:author="Unknown">
        <w:r w:rsidRPr="000E43B7">
          <w:rPr>
            <w:rFonts w:ascii="Arial" w:eastAsia="Times New Roman" w:hAnsi="Arial" w:cs="Arial"/>
            <w:color w:val="666666"/>
            <w:sz w:val="21"/>
            <w:szCs w:val="21"/>
          </w:rPr>
          <w:t>Чи схожа історія, описана у казці, на сучасне життя? Чим?</w:t>
        </w:r>
      </w:ins>
    </w:p>
    <w:p w:rsidR="000E43B7" w:rsidRPr="000E43B7" w:rsidRDefault="000E43B7" w:rsidP="000E43B7">
      <w:pPr>
        <w:shd w:val="clear" w:color="auto" w:fill="FFFFFF"/>
        <w:spacing w:before="100" w:beforeAutospacing="1" w:after="165" w:line="270" w:lineRule="atLeast"/>
        <w:textAlignment w:val="top"/>
        <w:rPr>
          <w:ins w:id="86" w:author="Unknown"/>
          <w:rFonts w:ascii="Arial" w:eastAsia="Times New Roman" w:hAnsi="Arial" w:cs="Arial"/>
          <w:color w:val="666666"/>
          <w:sz w:val="21"/>
          <w:szCs w:val="21"/>
        </w:rPr>
      </w:pPr>
      <w:ins w:id="87" w:author="Unknown">
        <w:r w:rsidRPr="000E43B7">
          <w:rPr>
            <w:rFonts w:ascii="Arial" w:eastAsia="Times New Roman" w:hAnsi="Arial" w:cs="Arial"/>
            <w:color w:val="666666"/>
            <w:sz w:val="21"/>
            <w:szCs w:val="21"/>
          </w:rPr>
          <w:t xml:space="preserve">Потім учні робили порівняльну схему – характеристику двох героїв, звісно,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ід керівництвом вчителя:</w:t>
        </w:r>
      </w:ins>
    </w:p>
    <w:p w:rsidR="000E43B7" w:rsidRPr="000E43B7" w:rsidRDefault="000E43B7" w:rsidP="000E43B7">
      <w:pPr>
        <w:shd w:val="clear" w:color="auto" w:fill="FFFFFF"/>
        <w:spacing w:before="100" w:beforeAutospacing="1" w:after="165" w:line="270" w:lineRule="atLeast"/>
        <w:textAlignment w:val="top"/>
        <w:rPr>
          <w:ins w:id="88" w:author="Unknown"/>
          <w:rFonts w:ascii="Arial" w:eastAsia="Times New Roman" w:hAnsi="Arial" w:cs="Arial"/>
          <w:color w:val="666666"/>
          <w:sz w:val="21"/>
          <w:szCs w:val="21"/>
        </w:rPr>
      </w:pPr>
      <w:ins w:id="89" w:author="Unknown">
        <w:r w:rsidRPr="000E43B7">
          <w:rPr>
            <w:rFonts w:ascii="Arial" w:eastAsia="Times New Roman" w:hAnsi="Arial" w:cs="Arial"/>
            <w:color w:val="666666"/>
            <w:sz w:val="21"/>
            <w:szCs w:val="21"/>
          </w:rPr>
          <w:t>Цар Плаксій                                     Лоскотон</w:t>
        </w:r>
      </w:ins>
    </w:p>
    <w:p w:rsidR="000E43B7" w:rsidRPr="000E43B7" w:rsidRDefault="000E43B7" w:rsidP="000E43B7">
      <w:pPr>
        <w:shd w:val="clear" w:color="auto" w:fill="FFFFFF"/>
        <w:spacing w:before="100" w:beforeAutospacing="1" w:after="165" w:line="270" w:lineRule="atLeast"/>
        <w:textAlignment w:val="top"/>
        <w:rPr>
          <w:ins w:id="90" w:author="Unknown"/>
          <w:rFonts w:ascii="Arial" w:eastAsia="Times New Roman" w:hAnsi="Arial" w:cs="Arial"/>
          <w:color w:val="666666"/>
          <w:sz w:val="21"/>
          <w:szCs w:val="21"/>
        </w:rPr>
      </w:pPr>
      <w:ins w:id="91" w:author="Unknown">
        <w:r w:rsidRPr="000E43B7">
          <w:rPr>
            <w:rFonts w:ascii="Arial" w:eastAsia="Times New Roman" w:hAnsi="Arial" w:cs="Arial"/>
            <w:color w:val="666666"/>
            <w:sz w:val="21"/>
            <w:szCs w:val="21"/>
          </w:rPr>
          <w:t>(його малюнок-портрет)           (теж його малюнок-портрет)</w:t>
        </w:r>
      </w:ins>
    </w:p>
    <w:p w:rsidR="000E43B7" w:rsidRPr="000E43B7" w:rsidRDefault="000E43B7" w:rsidP="000E43B7">
      <w:pPr>
        <w:shd w:val="clear" w:color="auto" w:fill="FFFFFF"/>
        <w:spacing w:before="100" w:beforeAutospacing="1" w:after="165" w:line="270" w:lineRule="atLeast"/>
        <w:textAlignment w:val="top"/>
        <w:rPr>
          <w:ins w:id="92" w:author="Unknown"/>
          <w:rFonts w:ascii="Arial" w:eastAsia="Times New Roman" w:hAnsi="Arial" w:cs="Arial"/>
          <w:color w:val="666666"/>
          <w:sz w:val="21"/>
          <w:szCs w:val="21"/>
        </w:rPr>
      </w:pPr>
      <w:ins w:id="93" w:author="Unknown">
        <w:r w:rsidRPr="000E43B7">
          <w:rPr>
            <w:rFonts w:ascii="Arial" w:eastAsia="Times New Roman" w:hAnsi="Arial" w:cs="Arial"/>
            <w:color w:val="666666"/>
            <w:sz w:val="21"/>
            <w:szCs w:val="21"/>
          </w:rPr>
          <w:t>Сльози ------------------------------ сміх</w:t>
        </w:r>
      </w:ins>
    </w:p>
    <w:p w:rsidR="000E43B7" w:rsidRPr="000E43B7" w:rsidRDefault="000E43B7" w:rsidP="000E43B7">
      <w:pPr>
        <w:shd w:val="clear" w:color="auto" w:fill="FFFFFF"/>
        <w:spacing w:before="100" w:beforeAutospacing="1" w:after="165" w:line="270" w:lineRule="atLeast"/>
        <w:textAlignment w:val="top"/>
        <w:rPr>
          <w:ins w:id="94" w:author="Unknown"/>
          <w:rFonts w:ascii="Arial" w:eastAsia="Times New Roman" w:hAnsi="Arial" w:cs="Arial"/>
          <w:color w:val="666666"/>
          <w:sz w:val="21"/>
          <w:szCs w:val="21"/>
        </w:rPr>
      </w:pPr>
      <w:ins w:id="95" w:author="Unknown">
        <w:r w:rsidRPr="000E43B7">
          <w:rPr>
            <w:rFonts w:ascii="Arial" w:eastAsia="Times New Roman" w:hAnsi="Arial" w:cs="Arial"/>
            <w:color w:val="666666"/>
            <w:sz w:val="21"/>
            <w:szCs w:val="21"/>
          </w:rPr>
          <w:t>Цар ---------------------------------- дядько</w:t>
        </w:r>
      </w:ins>
    </w:p>
    <w:p w:rsidR="000E43B7" w:rsidRPr="000E43B7" w:rsidRDefault="000E43B7" w:rsidP="000E43B7">
      <w:pPr>
        <w:shd w:val="clear" w:color="auto" w:fill="FFFFFF"/>
        <w:spacing w:before="100" w:beforeAutospacing="1" w:after="165" w:line="270" w:lineRule="atLeast"/>
        <w:textAlignment w:val="top"/>
        <w:rPr>
          <w:ins w:id="96" w:author="Unknown"/>
          <w:rFonts w:ascii="Arial" w:eastAsia="Times New Roman" w:hAnsi="Arial" w:cs="Arial"/>
          <w:color w:val="666666"/>
          <w:sz w:val="21"/>
          <w:szCs w:val="21"/>
        </w:rPr>
      </w:pPr>
      <w:ins w:id="97" w:author="Unknown">
        <w:r w:rsidRPr="000E43B7">
          <w:rPr>
            <w:rFonts w:ascii="Arial" w:eastAsia="Times New Roman" w:hAnsi="Arial" w:cs="Arial"/>
            <w:color w:val="666666"/>
            <w:sz w:val="21"/>
            <w:szCs w:val="21"/>
          </w:rPr>
          <w:t>Зло ----------------------------------- добро</w:t>
        </w:r>
      </w:ins>
    </w:p>
    <w:p w:rsidR="000E43B7" w:rsidRPr="000E43B7" w:rsidRDefault="000E43B7" w:rsidP="000E43B7">
      <w:pPr>
        <w:shd w:val="clear" w:color="auto" w:fill="FFFFFF"/>
        <w:spacing w:before="100" w:beforeAutospacing="1" w:after="165" w:line="270" w:lineRule="atLeast"/>
        <w:textAlignment w:val="top"/>
        <w:rPr>
          <w:ins w:id="98" w:author="Unknown"/>
          <w:rFonts w:ascii="Arial" w:eastAsia="Times New Roman" w:hAnsi="Arial" w:cs="Arial"/>
          <w:color w:val="666666"/>
          <w:sz w:val="21"/>
          <w:szCs w:val="21"/>
        </w:rPr>
      </w:pPr>
      <w:ins w:id="99" w:author="Unknown">
        <w:r w:rsidRPr="000E43B7">
          <w:rPr>
            <w:rFonts w:ascii="Arial" w:eastAsia="Times New Roman" w:hAnsi="Arial" w:cs="Arial"/>
            <w:color w:val="666666"/>
            <w:sz w:val="21"/>
            <w:szCs w:val="21"/>
          </w:rPr>
          <w:t>Горе --------------------------------- щастя</w:t>
        </w:r>
      </w:ins>
    </w:p>
    <w:p w:rsidR="000E43B7" w:rsidRPr="000E43B7" w:rsidRDefault="000E43B7" w:rsidP="000E43B7">
      <w:pPr>
        <w:shd w:val="clear" w:color="auto" w:fill="FFFFFF"/>
        <w:spacing w:before="100" w:beforeAutospacing="1" w:after="165" w:line="270" w:lineRule="atLeast"/>
        <w:textAlignment w:val="top"/>
        <w:rPr>
          <w:ins w:id="100" w:author="Unknown"/>
          <w:rFonts w:ascii="Arial" w:eastAsia="Times New Roman" w:hAnsi="Arial" w:cs="Arial"/>
          <w:color w:val="666666"/>
          <w:sz w:val="21"/>
          <w:szCs w:val="21"/>
        </w:rPr>
      </w:pPr>
      <w:proofErr w:type="gramStart"/>
      <w:ins w:id="101" w:author="Unknown">
        <w:r w:rsidRPr="000E43B7">
          <w:rPr>
            <w:rFonts w:ascii="Arial" w:eastAsia="Times New Roman" w:hAnsi="Arial" w:cs="Arial"/>
            <w:color w:val="666666"/>
            <w:sz w:val="21"/>
            <w:szCs w:val="21"/>
          </w:rPr>
          <w:t>Пос</w:t>
        </w:r>
        <w:proofErr w:type="gramEnd"/>
        <w:r w:rsidRPr="000E43B7">
          <w:rPr>
            <w:rFonts w:ascii="Arial" w:eastAsia="Times New Roman" w:hAnsi="Arial" w:cs="Arial"/>
            <w:color w:val="666666"/>
            <w:sz w:val="21"/>
            <w:szCs w:val="21"/>
          </w:rPr>
          <w:t>іпаки --------------------------- біднота</w:t>
        </w:r>
      </w:ins>
    </w:p>
    <w:p w:rsidR="000E43B7" w:rsidRPr="000E43B7" w:rsidRDefault="000E43B7" w:rsidP="000E43B7">
      <w:pPr>
        <w:shd w:val="clear" w:color="auto" w:fill="FFFFFF"/>
        <w:spacing w:before="100" w:beforeAutospacing="1" w:after="165" w:line="270" w:lineRule="atLeast"/>
        <w:textAlignment w:val="top"/>
        <w:rPr>
          <w:ins w:id="102" w:author="Unknown"/>
          <w:rFonts w:ascii="Arial" w:eastAsia="Times New Roman" w:hAnsi="Arial" w:cs="Arial"/>
          <w:color w:val="666666"/>
          <w:sz w:val="21"/>
          <w:szCs w:val="21"/>
        </w:rPr>
      </w:pPr>
      <w:ins w:id="103" w:author="Unknown">
        <w:r w:rsidRPr="000E43B7">
          <w:rPr>
            <w:rFonts w:ascii="Arial" w:eastAsia="Times New Roman" w:hAnsi="Arial" w:cs="Arial"/>
            <w:color w:val="666666"/>
            <w:sz w:val="21"/>
            <w:szCs w:val="21"/>
          </w:rPr>
          <w:t>Слуги -------------------------------- друзі</w:t>
        </w:r>
      </w:ins>
    </w:p>
    <w:p w:rsidR="000E43B7" w:rsidRPr="000E43B7" w:rsidRDefault="000E43B7" w:rsidP="000E43B7">
      <w:pPr>
        <w:shd w:val="clear" w:color="auto" w:fill="FFFFFF"/>
        <w:spacing w:before="100" w:beforeAutospacing="1" w:after="165" w:line="270" w:lineRule="atLeast"/>
        <w:textAlignment w:val="top"/>
        <w:rPr>
          <w:ins w:id="104" w:author="Unknown"/>
          <w:rFonts w:ascii="Arial" w:eastAsia="Times New Roman" w:hAnsi="Arial" w:cs="Arial"/>
          <w:color w:val="666666"/>
          <w:sz w:val="21"/>
          <w:szCs w:val="21"/>
        </w:rPr>
      </w:pPr>
      <w:proofErr w:type="gramStart"/>
      <w:ins w:id="105" w:author="Unknown">
        <w:r w:rsidRPr="000E43B7">
          <w:rPr>
            <w:rFonts w:ascii="Arial" w:eastAsia="Times New Roman" w:hAnsi="Arial" w:cs="Arial"/>
            <w:color w:val="666666"/>
            <w:sz w:val="21"/>
            <w:szCs w:val="21"/>
          </w:rPr>
          <w:t>Хвороба</w:t>
        </w:r>
        <w:proofErr w:type="gramEnd"/>
        <w:r w:rsidRPr="000E43B7">
          <w:rPr>
            <w:rFonts w:ascii="Arial" w:eastAsia="Times New Roman" w:hAnsi="Arial" w:cs="Arial"/>
            <w:color w:val="666666"/>
            <w:sz w:val="21"/>
            <w:szCs w:val="21"/>
          </w:rPr>
          <w:t xml:space="preserve"> ----------------------------- здоров’я</w:t>
        </w:r>
      </w:ins>
    </w:p>
    <w:p w:rsidR="000E43B7" w:rsidRPr="000E43B7" w:rsidRDefault="000E43B7" w:rsidP="000E43B7">
      <w:pPr>
        <w:shd w:val="clear" w:color="auto" w:fill="FFFFFF"/>
        <w:spacing w:before="100" w:beforeAutospacing="1" w:after="165" w:line="270" w:lineRule="atLeast"/>
        <w:textAlignment w:val="top"/>
        <w:rPr>
          <w:ins w:id="106" w:author="Unknown"/>
          <w:rFonts w:ascii="Arial" w:eastAsia="Times New Roman" w:hAnsi="Arial" w:cs="Arial"/>
          <w:color w:val="666666"/>
          <w:sz w:val="21"/>
          <w:szCs w:val="21"/>
        </w:rPr>
      </w:pPr>
      <w:ins w:id="107" w:author="Unknown">
        <w:r w:rsidRPr="000E43B7">
          <w:rPr>
            <w:rFonts w:ascii="Arial" w:eastAsia="Times New Roman" w:hAnsi="Arial" w:cs="Arial"/>
            <w:color w:val="666666"/>
            <w:sz w:val="21"/>
            <w:szCs w:val="21"/>
          </w:rPr>
          <w:t>Смерть -------------------------------- життя</w:t>
        </w:r>
      </w:ins>
    </w:p>
    <w:p w:rsidR="000E43B7" w:rsidRPr="000E43B7" w:rsidRDefault="000E43B7" w:rsidP="000E43B7">
      <w:pPr>
        <w:shd w:val="clear" w:color="auto" w:fill="FFFFFF"/>
        <w:spacing w:before="100" w:beforeAutospacing="1" w:after="165" w:line="270" w:lineRule="atLeast"/>
        <w:textAlignment w:val="top"/>
        <w:rPr>
          <w:ins w:id="108" w:author="Unknown"/>
          <w:rFonts w:ascii="Arial" w:eastAsia="Times New Roman" w:hAnsi="Arial" w:cs="Arial"/>
          <w:color w:val="666666"/>
          <w:sz w:val="21"/>
          <w:szCs w:val="21"/>
        </w:rPr>
      </w:pPr>
      <w:ins w:id="109" w:author="Unknown">
        <w:r w:rsidRPr="000E43B7">
          <w:rPr>
            <w:rFonts w:ascii="Arial" w:eastAsia="Times New Roman" w:hAnsi="Arial" w:cs="Arial"/>
            <w:color w:val="666666"/>
            <w:sz w:val="21"/>
            <w:szCs w:val="21"/>
          </w:rPr>
          <w:t>І висновок: Цар Плаксій – песимі</w:t>
        </w:r>
        <w:proofErr w:type="gramStart"/>
        <w:r w:rsidRPr="000E43B7">
          <w:rPr>
            <w:rFonts w:ascii="Arial" w:eastAsia="Times New Roman" w:hAnsi="Arial" w:cs="Arial"/>
            <w:color w:val="666666"/>
            <w:sz w:val="21"/>
            <w:szCs w:val="21"/>
          </w:rPr>
          <w:t>ст</w:t>
        </w:r>
        <w:proofErr w:type="gramEnd"/>
        <w:r w:rsidRPr="000E43B7">
          <w:rPr>
            <w:rFonts w:ascii="Arial" w:eastAsia="Times New Roman" w:hAnsi="Arial" w:cs="Arial"/>
            <w:color w:val="666666"/>
            <w:sz w:val="21"/>
            <w:szCs w:val="21"/>
          </w:rPr>
          <w:t>, а Лоскотон - оптиміст.</w:t>
        </w:r>
      </w:ins>
    </w:p>
    <w:p w:rsidR="000E43B7" w:rsidRPr="000E43B7" w:rsidRDefault="000E43B7" w:rsidP="000E43B7">
      <w:pPr>
        <w:shd w:val="clear" w:color="auto" w:fill="FFFFFF"/>
        <w:spacing w:before="100" w:beforeAutospacing="1" w:after="165" w:line="270" w:lineRule="atLeast"/>
        <w:textAlignment w:val="top"/>
        <w:rPr>
          <w:ins w:id="110" w:author="Unknown"/>
          <w:rFonts w:ascii="Arial" w:eastAsia="Times New Roman" w:hAnsi="Arial" w:cs="Arial"/>
          <w:color w:val="666666"/>
          <w:sz w:val="21"/>
          <w:szCs w:val="21"/>
        </w:rPr>
      </w:pPr>
      <w:ins w:id="111" w:author="Unknown">
        <w:r w:rsidRPr="000E43B7">
          <w:rPr>
            <w:rFonts w:ascii="Arial" w:eastAsia="Times New Roman" w:hAnsi="Arial" w:cs="Arial"/>
            <w:color w:val="666666"/>
            <w:sz w:val="21"/>
            <w:szCs w:val="21"/>
          </w:rPr>
          <w:t>Учні з молодших класів знайомі із антонімами, тому охоче працюють над даним матеріалом, із таким завданням справляються швидко, придумуючи навіть свої пари антонімі</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які вчитель і не планував.</w:t>
        </w:r>
      </w:ins>
    </w:p>
    <w:p w:rsidR="000E43B7" w:rsidRPr="000E43B7" w:rsidRDefault="000E43B7" w:rsidP="000E43B7">
      <w:pPr>
        <w:shd w:val="clear" w:color="auto" w:fill="FFFFFF"/>
        <w:spacing w:before="100" w:beforeAutospacing="1" w:after="165" w:line="270" w:lineRule="atLeast"/>
        <w:textAlignment w:val="top"/>
        <w:rPr>
          <w:ins w:id="112" w:author="Unknown"/>
          <w:rFonts w:ascii="Arial" w:eastAsia="Times New Roman" w:hAnsi="Arial" w:cs="Arial"/>
          <w:color w:val="666666"/>
          <w:sz w:val="21"/>
          <w:szCs w:val="21"/>
        </w:rPr>
      </w:pPr>
      <w:ins w:id="113" w:author="Unknown">
        <w:r w:rsidRPr="000E43B7">
          <w:rPr>
            <w:rFonts w:ascii="Arial" w:eastAsia="Times New Roman" w:hAnsi="Arial" w:cs="Arial"/>
            <w:color w:val="666666"/>
            <w:sz w:val="21"/>
            <w:szCs w:val="21"/>
          </w:rPr>
          <w:t xml:space="preserve">Окремо хочу зупинитися </w:t>
        </w:r>
        <w:proofErr w:type="gramStart"/>
        <w:r w:rsidRPr="000E43B7">
          <w:rPr>
            <w:rFonts w:ascii="Arial" w:eastAsia="Times New Roman" w:hAnsi="Arial" w:cs="Arial"/>
            <w:color w:val="666666"/>
            <w:sz w:val="21"/>
            <w:szCs w:val="21"/>
          </w:rPr>
          <w:t>на</w:t>
        </w:r>
        <w:proofErr w:type="gramEnd"/>
        <w:r w:rsidRPr="000E43B7">
          <w:rPr>
            <w:rFonts w:ascii="Arial" w:eastAsia="Times New Roman" w:hAnsi="Arial" w:cs="Arial"/>
            <w:color w:val="666666"/>
            <w:sz w:val="21"/>
            <w:szCs w:val="21"/>
          </w:rPr>
          <w:t xml:space="preserve"> такій цікавій темі як "Акровірші". Це новий, невідомий ще досі учням матеріал</w:t>
        </w:r>
        <w:proofErr w:type="gramStart"/>
        <w:r w:rsidRPr="000E43B7">
          <w:rPr>
            <w:rFonts w:ascii="Arial" w:eastAsia="Times New Roman" w:hAnsi="Arial" w:cs="Arial"/>
            <w:color w:val="666666"/>
            <w:sz w:val="21"/>
            <w:szCs w:val="21"/>
          </w:rPr>
          <w:t>.</w:t>
        </w:r>
        <w:proofErr w:type="gramEnd"/>
        <w:r w:rsidRPr="000E43B7">
          <w:rPr>
            <w:rFonts w:ascii="Arial" w:eastAsia="Times New Roman" w:hAnsi="Arial" w:cs="Arial"/>
            <w:color w:val="666666"/>
            <w:sz w:val="21"/>
            <w:szCs w:val="21"/>
          </w:rPr>
          <w:t xml:space="preserve"> І </w:t>
        </w:r>
        <w:proofErr w:type="gramStart"/>
        <w:r w:rsidRPr="000E43B7">
          <w:rPr>
            <w:rFonts w:ascii="Arial" w:eastAsia="Times New Roman" w:hAnsi="Arial" w:cs="Arial"/>
            <w:color w:val="666666"/>
            <w:sz w:val="21"/>
            <w:szCs w:val="21"/>
          </w:rPr>
          <w:t>д</w:t>
        </w:r>
        <w:proofErr w:type="gramEnd"/>
        <w:r w:rsidRPr="000E43B7">
          <w:rPr>
            <w:rFonts w:ascii="Arial" w:eastAsia="Times New Roman" w:hAnsi="Arial" w:cs="Arial"/>
            <w:color w:val="666666"/>
            <w:sz w:val="21"/>
            <w:szCs w:val="21"/>
          </w:rPr>
          <w:t>іти із задоволенням самі стали творити свої акровірші, чим мене дуже потішили. Ось кращі зразки цих робі</w:t>
        </w:r>
        <w:proofErr w:type="gramStart"/>
        <w:r w:rsidRPr="000E43B7">
          <w:rPr>
            <w:rFonts w:ascii="Arial" w:eastAsia="Times New Roman" w:hAnsi="Arial" w:cs="Arial"/>
            <w:color w:val="666666"/>
            <w:sz w:val="21"/>
            <w:szCs w:val="21"/>
          </w:rPr>
          <w:t>т</w:t>
        </w:r>
        <w:proofErr w:type="gramEnd"/>
        <w:r w:rsidRPr="000E43B7">
          <w:rPr>
            <w:rFonts w:ascii="Arial" w:eastAsia="Times New Roman" w:hAnsi="Arial" w:cs="Arial"/>
            <w:color w:val="666666"/>
            <w:sz w:val="21"/>
            <w:szCs w:val="21"/>
          </w:rPr>
          <w:t>:</w:t>
        </w:r>
      </w:ins>
    </w:p>
    <w:p w:rsidR="000E43B7" w:rsidRPr="000E43B7" w:rsidRDefault="000E43B7" w:rsidP="000E43B7">
      <w:pPr>
        <w:shd w:val="clear" w:color="auto" w:fill="FFFFFF"/>
        <w:spacing w:before="100" w:beforeAutospacing="1" w:after="165" w:line="270" w:lineRule="atLeast"/>
        <w:textAlignment w:val="top"/>
        <w:rPr>
          <w:ins w:id="114" w:author="Unknown"/>
          <w:rFonts w:ascii="Arial" w:eastAsia="Times New Roman" w:hAnsi="Arial" w:cs="Arial"/>
          <w:color w:val="666666"/>
          <w:sz w:val="21"/>
          <w:szCs w:val="21"/>
        </w:rPr>
      </w:pPr>
      <w:ins w:id="115" w:author="Unknown">
        <w:r w:rsidRPr="000E43B7">
          <w:rPr>
            <w:rFonts w:ascii="Arial" w:eastAsia="Times New Roman" w:hAnsi="Arial" w:cs="Arial"/>
            <w:b/>
            <w:bCs/>
            <w:color w:val="666666"/>
            <w:sz w:val="21"/>
          </w:rPr>
          <w:t>М</w:t>
        </w:r>
        <w:r w:rsidRPr="000E43B7">
          <w:rPr>
            <w:rFonts w:ascii="Arial" w:eastAsia="Times New Roman" w:hAnsi="Arial" w:cs="Arial"/>
            <w:color w:val="666666"/>
            <w:sz w:val="21"/>
            <w:szCs w:val="21"/>
          </w:rPr>
          <w:t>аленька, червона квітка в полі цвіте,</w:t>
        </w:r>
        <w:r w:rsidRPr="000E43B7">
          <w:rPr>
            <w:rFonts w:ascii="Arial" w:eastAsia="Times New Roman" w:hAnsi="Arial" w:cs="Arial"/>
            <w:color w:val="666666"/>
            <w:sz w:val="21"/>
            <w:szCs w:val="21"/>
          </w:rPr>
          <w:br/>
        </w:r>
        <w:r w:rsidRPr="000E43B7">
          <w:rPr>
            <w:rFonts w:ascii="Arial" w:eastAsia="Times New Roman" w:hAnsi="Arial" w:cs="Arial"/>
            <w:b/>
            <w:bCs/>
            <w:color w:val="666666"/>
            <w:sz w:val="21"/>
          </w:rPr>
          <w:t>А</w:t>
        </w:r>
        <w:r w:rsidRPr="000E43B7">
          <w:rPr>
            <w:rFonts w:ascii="Arial" w:eastAsia="Times New Roman" w:hAnsi="Arial" w:cs="Arial"/>
            <w:color w:val="666666"/>
            <w:sz w:val="21"/>
            <w:szCs w:val="21"/>
          </w:rPr>
          <w:t xml:space="preserve"> листя зелені</w:t>
        </w:r>
        <w:proofErr w:type="gramStart"/>
        <w:r w:rsidRPr="000E43B7">
          <w:rPr>
            <w:rFonts w:ascii="Arial" w:eastAsia="Times New Roman" w:hAnsi="Arial" w:cs="Arial"/>
            <w:color w:val="666666"/>
            <w:sz w:val="21"/>
            <w:szCs w:val="21"/>
          </w:rPr>
          <w:t>є,</w:t>
        </w:r>
        <w:proofErr w:type="gramEnd"/>
        <w:r w:rsidRPr="000E43B7">
          <w:rPr>
            <w:rFonts w:ascii="Arial" w:eastAsia="Times New Roman" w:hAnsi="Arial" w:cs="Arial"/>
            <w:color w:val="666666"/>
            <w:sz w:val="21"/>
            <w:szCs w:val="21"/>
          </w:rPr>
          <w:t xml:space="preserve"> зеленіє й росте.</w:t>
        </w:r>
        <w:r w:rsidRPr="000E43B7">
          <w:rPr>
            <w:rFonts w:ascii="Arial" w:eastAsia="Times New Roman" w:hAnsi="Arial" w:cs="Arial"/>
            <w:color w:val="666666"/>
            <w:sz w:val="21"/>
            <w:szCs w:val="21"/>
          </w:rPr>
          <w:br/>
        </w:r>
        <w:r w:rsidRPr="000E43B7">
          <w:rPr>
            <w:rFonts w:ascii="Arial" w:eastAsia="Times New Roman" w:hAnsi="Arial" w:cs="Arial"/>
            <w:b/>
            <w:bCs/>
            <w:color w:val="666666"/>
            <w:sz w:val="21"/>
          </w:rPr>
          <w:t>К</w:t>
        </w:r>
        <w:r w:rsidRPr="000E43B7">
          <w:rPr>
            <w:rFonts w:ascii="Arial" w:eastAsia="Times New Roman" w:hAnsi="Arial" w:cs="Arial"/>
            <w:color w:val="666666"/>
            <w:sz w:val="21"/>
            <w:szCs w:val="21"/>
          </w:rPr>
          <w:t xml:space="preserve">оли квітка осипається, то </w:t>
        </w:r>
        <w:proofErr w:type="gramStart"/>
        <w:r w:rsidRPr="000E43B7">
          <w:rPr>
            <w:rFonts w:ascii="Arial" w:eastAsia="Times New Roman" w:hAnsi="Arial" w:cs="Arial"/>
            <w:color w:val="666666"/>
            <w:sz w:val="21"/>
            <w:szCs w:val="21"/>
          </w:rPr>
          <w:t>ви її їсте</w:t>
        </w:r>
        <w:proofErr w:type="gramEnd"/>
        <w:r w:rsidRPr="000E43B7">
          <w:rPr>
            <w:rFonts w:ascii="Arial" w:eastAsia="Times New Roman" w:hAnsi="Arial" w:cs="Arial"/>
            <w:color w:val="666666"/>
            <w:sz w:val="21"/>
            <w:szCs w:val="21"/>
          </w:rPr>
          <w:t>.</w:t>
        </w:r>
        <w:r w:rsidRPr="000E43B7">
          <w:rPr>
            <w:rFonts w:ascii="Arial" w:eastAsia="Times New Roman" w:hAnsi="Arial" w:cs="Arial"/>
            <w:color w:val="666666"/>
            <w:sz w:val="21"/>
            <w:szCs w:val="21"/>
          </w:rPr>
          <w:br/>
          <w:t>(Мак)</w:t>
        </w:r>
      </w:ins>
    </w:p>
    <w:p w:rsidR="000E43B7" w:rsidRPr="000E43B7" w:rsidRDefault="000E43B7" w:rsidP="000E43B7">
      <w:pPr>
        <w:shd w:val="clear" w:color="auto" w:fill="FFFFFF"/>
        <w:spacing w:before="100" w:beforeAutospacing="1" w:after="165" w:line="270" w:lineRule="atLeast"/>
        <w:textAlignment w:val="top"/>
        <w:rPr>
          <w:ins w:id="116" w:author="Unknown"/>
          <w:rFonts w:ascii="Arial" w:eastAsia="Times New Roman" w:hAnsi="Arial" w:cs="Arial"/>
          <w:color w:val="666666"/>
          <w:sz w:val="21"/>
          <w:szCs w:val="21"/>
        </w:rPr>
      </w:pPr>
      <w:ins w:id="117" w:author="Unknown">
        <w:r w:rsidRPr="000E43B7">
          <w:rPr>
            <w:rFonts w:ascii="Arial" w:eastAsia="Times New Roman" w:hAnsi="Arial" w:cs="Arial"/>
            <w:b/>
            <w:bCs/>
            <w:color w:val="666666"/>
            <w:sz w:val="21"/>
          </w:rPr>
          <w:t>Ч</w:t>
        </w:r>
        <w:r w:rsidRPr="000E43B7">
          <w:rPr>
            <w:rFonts w:ascii="Arial" w:eastAsia="Times New Roman" w:hAnsi="Arial" w:cs="Arial"/>
            <w:color w:val="666666"/>
            <w:sz w:val="21"/>
            <w:szCs w:val="21"/>
          </w:rPr>
          <w:t xml:space="preserve">ай із неї часто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’ємо</w:t>
        </w:r>
        <w:r w:rsidRPr="000E43B7">
          <w:rPr>
            <w:rFonts w:ascii="Arial" w:eastAsia="Times New Roman" w:hAnsi="Arial" w:cs="Arial"/>
            <w:color w:val="666666"/>
            <w:sz w:val="21"/>
            <w:szCs w:val="21"/>
          </w:rPr>
          <w:br/>
        </w:r>
        <w:r w:rsidRPr="000E43B7">
          <w:rPr>
            <w:rFonts w:ascii="Arial" w:eastAsia="Times New Roman" w:hAnsi="Arial" w:cs="Arial"/>
            <w:b/>
            <w:bCs/>
            <w:color w:val="666666"/>
            <w:sz w:val="21"/>
          </w:rPr>
          <w:t>А</w:t>
        </w:r>
        <w:r w:rsidRPr="000E43B7">
          <w:rPr>
            <w:rFonts w:ascii="Arial" w:eastAsia="Times New Roman" w:hAnsi="Arial" w:cs="Arial"/>
            <w:color w:val="666666"/>
            <w:sz w:val="21"/>
            <w:szCs w:val="21"/>
          </w:rPr>
          <w:t xml:space="preserve"> вона смачно пригощає.</w:t>
        </w:r>
        <w:r w:rsidRPr="000E43B7">
          <w:rPr>
            <w:rFonts w:ascii="Arial" w:eastAsia="Times New Roman" w:hAnsi="Arial" w:cs="Arial"/>
            <w:color w:val="666666"/>
            <w:sz w:val="21"/>
            <w:szCs w:val="21"/>
          </w:rPr>
          <w:br/>
        </w:r>
        <w:r w:rsidRPr="000E43B7">
          <w:rPr>
            <w:rFonts w:ascii="Arial" w:eastAsia="Times New Roman" w:hAnsi="Arial" w:cs="Arial"/>
            <w:b/>
            <w:bCs/>
            <w:color w:val="666666"/>
            <w:sz w:val="21"/>
          </w:rPr>
          <w:lastRenderedPageBreak/>
          <w:t>Ш</w:t>
        </w:r>
        <w:r w:rsidRPr="000E43B7">
          <w:rPr>
            <w:rFonts w:ascii="Arial" w:eastAsia="Times New Roman" w:hAnsi="Arial" w:cs="Arial"/>
            <w:color w:val="666666"/>
            <w:sz w:val="21"/>
            <w:szCs w:val="21"/>
          </w:rPr>
          <w:t>кода, що сама не готує,</w:t>
        </w:r>
        <w:r w:rsidRPr="000E43B7">
          <w:rPr>
            <w:rFonts w:ascii="Arial" w:eastAsia="Times New Roman" w:hAnsi="Arial" w:cs="Arial"/>
            <w:color w:val="666666"/>
            <w:sz w:val="21"/>
            <w:szCs w:val="21"/>
          </w:rPr>
          <w:br/>
        </w:r>
        <w:r w:rsidRPr="000E43B7">
          <w:rPr>
            <w:rFonts w:ascii="Arial" w:eastAsia="Times New Roman" w:hAnsi="Arial" w:cs="Arial"/>
            <w:b/>
            <w:bCs/>
            <w:color w:val="666666"/>
            <w:sz w:val="21"/>
          </w:rPr>
          <w:t>К</w:t>
        </w:r>
        <w:r w:rsidRPr="000E43B7">
          <w:rPr>
            <w:rFonts w:ascii="Arial" w:eastAsia="Times New Roman" w:hAnsi="Arial" w:cs="Arial"/>
            <w:color w:val="666666"/>
            <w:sz w:val="21"/>
            <w:szCs w:val="21"/>
          </w:rPr>
          <w:t>аву кожен з неї п’є,</w:t>
        </w:r>
        <w:r w:rsidRPr="000E43B7">
          <w:rPr>
            <w:rFonts w:ascii="Arial" w:eastAsia="Times New Roman" w:hAnsi="Arial" w:cs="Arial"/>
            <w:color w:val="666666"/>
            <w:sz w:val="21"/>
            <w:szCs w:val="21"/>
          </w:rPr>
          <w:br/>
        </w:r>
        <w:r w:rsidRPr="000E43B7">
          <w:rPr>
            <w:rFonts w:ascii="Arial" w:eastAsia="Times New Roman" w:hAnsi="Arial" w:cs="Arial"/>
            <w:b/>
            <w:bCs/>
            <w:color w:val="666666"/>
            <w:sz w:val="21"/>
          </w:rPr>
          <w:t>А</w:t>
        </w:r>
        <w:r w:rsidRPr="000E43B7">
          <w:rPr>
            <w:rFonts w:ascii="Arial" w:eastAsia="Times New Roman" w:hAnsi="Arial" w:cs="Arial"/>
            <w:color w:val="666666"/>
            <w:sz w:val="21"/>
            <w:szCs w:val="21"/>
          </w:rPr>
          <w:t xml:space="preserve"> напої у ній різні є.</w:t>
        </w:r>
        <w:r w:rsidRPr="000E43B7">
          <w:rPr>
            <w:rFonts w:ascii="Arial" w:eastAsia="Times New Roman" w:hAnsi="Arial" w:cs="Arial"/>
            <w:color w:val="666666"/>
            <w:sz w:val="21"/>
            <w:szCs w:val="21"/>
          </w:rPr>
          <w:br/>
          <w:t>(Чашка)</w:t>
        </w:r>
      </w:ins>
    </w:p>
    <w:p w:rsidR="000E43B7" w:rsidRPr="000E43B7" w:rsidRDefault="000E43B7" w:rsidP="000E43B7">
      <w:pPr>
        <w:shd w:val="clear" w:color="auto" w:fill="FFFFFF"/>
        <w:spacing w:before="100" w:beforeAutospacing="1" w:after="165" w:line="270" w:lineRule="atLeast"/>
        <w:textAlignment w:val="top"/>
        <w:rPr>
          <w:ins w:id="118" w:author="Unknown"/>
          <w:rFonts w:ascii="Arial" w:eastAsia="Times New Roman" w:hAnsi="Arial" w:cs="Arial"/>
          <w:color w:val="666666"/>
          <w:sz w:val="21"/>
          <w:szCs w:val="21"/>
        </w:rPr>
      </w:pPr>
      <w:ins w:id="119" w:author="Unknown">
        <w:r w:rsidRPr="000E43B7">
          <w:rPr>
            <w:rFonts w:ascii="Arial" w:eastAsia="Times New Roman" w:hAnsi="Arial" w:cs="Arial"/>
            <w:color w:val="666666"/>
            <w:sz w:val="21"/>
            <w:szCs w:val="21"/>
          </w:rPr>
          <w:t xml:space="preserve">Можливо, акровірші не такі ще довершені, але творчий потяг є для створення такого виду твору. </w:t>
        </w:r>
        <w:proofErr w:type="gramStart"/>
        <w:r w:rsidRPr="000E43B7">
          <w:rPr>
            <w:rFonts w:ascii="Arial" w:eastAsia="Times New Roman" w:hAnsi="Arial" w:cs="Arial"/>
            <w:color w:val="666666"/>
            <w:sz w:val="21"/>
            <w:szCs w:val="21"/>
          </w:rPr>
          <w:t>А це вже перший крок до творчого осмислення того навчального матеріалу, який викладається в курсі "Українська література" 5 класу.</w:t>
        </w:r>
        <w:proofErr w:type="gramEnd"/>
      </w:ins>
    </w:p>
    <w:p w:rsidR="000E43B7" w:rsidRPr="000E43B7" w:rsidRDefault="000E43B7" w:rsidP="000E43B7">
      <w:pPr>
        <w:shd w:val="clear" w:color="auto" w:fill="FFFFFF"/>
        <w:spacing w:before="100" w:beforeAutospacing="1" w:after="165" w:line="270" w:lineRule="atLeast"/>
        <w:textAlignment w:val="top"/>
        <w:rPr>
          <w:ins w:id="120" w:author="Unknown"/>
          <w:rFonts w:ascii="Arial" w:eastAsia="Times New Roman" w:hAnsi="Arial" w:cs="Arial"/>
          <w:color w:val="666666"/>
          <w:sz w:val="21"/>
          <w:szCs w:val="21"/>
        </w:rPr>
      </w:pPr>
      <w:ins w:id="121" w:author="Unknown">
        <w:r w:rsidRPr="000E43B7">
          <w:rPr>
            <w:rFonts w:ascii="Arial" w:eastAsia="Times New Roman" w:hAnsi="Arial" w:cs="Arial"/>
            <w:color w:val="666666"/>
            <w:sz w:val="21"/>
            <w:szCs w:val="21"/>
          </w:rPr>
          <w:t>І загадки учні також намагаються самі творити. Ось, наприклад, такі:</w:t>
        </w:r>
      </w:ins>
    </w:p>
    <w:p w:rsidR="000E43B7" w:rsidRPr="000E43B7" w:rsidRDefault="000E43B7" w:rsidP="000E43B7">
      <w:pPr>
        <w:shd w:val="clear" w:color="auto" w:fill="FFFFFF"/>
        <w:spacing w:before="100" w:beforeAutospacing="1" w:after="165" w:line="270" w:lineRule="atLeast"/>
        <w:textAlignment w:val="top"/>
        <w:rPr>
          <w:ins w:id="122" w:author="Unknown"/>
          <w:rFonts w:ascii="Arial" w:eastAsia="Times New Roman" w:hAnsi="Arial" w:cs="Arial"/>
          <w:color w:val="666666"/>
          <w:sz w:val="21"/>
          <w:szCs w:val="21"/>
        </w:rPr>
      </w:pPr>
      <w:ins w:id="123" w:author="Unknown">
        <w:r w:rsidRPr="000E43B7">
          <w:rPr>
            <w:rFonts w:ascii="Arial" w:eastAsia="Times New Roman" w:hAnsi="Arial" w:cs="Arial"/>
            <w:color w:val="666666"/>
            <w:sz w:val="21"/>
            <w:szCs w:val="21"/>
          </w:rPr>
          <w:t xml:space="preserve">Маленька, </w:t>
        </w:r>
        <w:proofErr w:type="gramStart"/>
        <w:r w:rsidRPr="000E43B7">
          <w:rPr>
            <w:rFonts w:ascii="Arial" w:eastAsia="Times New Roman" w:hAnsi="Arial" w:cs="Arial"/>
            <w:color w:val="666666"/>
            <w:sz w:val="21"/>
            <w:szCs w:val="21"/>
          </w:rPr>
          <w:t>м’якенька</w:t>
        </w:r>
        <w:proofErr w:type="gramEnd"/>
        <w:r w:rsidRPr="000E43B7">
          <w:rPr>
            <w:rFonts w:ascii="Arial" w:eastAsia="Times New Roman" w:hAnsi="Arial" w:cs="Arial"/>
            <w:color w:val="666666"/>
            <w:sz w:val="21"/>
            <w:szCs w:val="21"/>
          </w:rPr>
          <w:t>,</w:t>
        </w:r>
        <w:r w:rsidRPr="000E43B7">
          <w:rPr>
            <w:rFonts w:ascii="Arial" w:eastAsia="Times New Roman" w:hAnsi="Arial" w:cs="Arial"/>
            <w:color w:val="666666"/>
            <w:sz w:val="21"/>
            <w:szCs w:val="21"/>
          </w:rPr>
          <w:br/>
          <w:t>тепленька, добренька,</w:t>
        </w:r>
        <w:r w:rsidRPr="000E43B7">
          <w:rPr>
            <w:rFonts w:ascii="Arial" w:eastAsia="Times New Roman" w:hAnsi="Arial" w:cs="Arial"/>
            <w:color w:val="666666"/>
            <w:sz w:val="21"/>
            <w:szCs w:val="21"/>
          </w:rPr>
          <w:br/>
          <w:t>а як мишку побачить,</w:t>
        </w:r>
        <w:r w:rsidRPr="000E43B7">
          <w:rPr>
            <w:rFonts w:ascii="Arial" w:eastAsia="Times New Roman" w:hAnsi="Arial" w:cs="Arial"/>
            <w:color w:val="666666"/>
            <w:sz w:val="21"/>
            <w:szCs w:val="21"/>
          </w:rPr>
          <w:br/>
          <w:t>зразу ж стає зленька.</w:t>
        </w:r>
        <w:r w:rsidRPr="000E43B7">
          <w:rPr>
            <w:rFonts w:ascii="Arial" w:eastAsia="Times New Roman" w:hAnsi="Arial" w:cs="Arial"/>
            <w:color w:val="666666"/>
            <w:sz w:val="21"/>
            <w:szCs w:val="21"/>
          </w:rPr>
          <w:br/>
          <w:t>(Кішечка)</w:t>
        </w:r>
      </w:ins>
    </w:p>
    <w:p w:rsidR="000E43B7" w:rsidRPr="000E43B7" w:rsidRDefault="000E43B7" w:rsidP="000E43B7">
      <w:pPr>
        <w:shd w:val="clear" w:color="auto" w:fill="FFFFFF"/>
        <w:spacing w:before="100" w:beforeAutospacing="1" w:after="165" w:line="270" w:lineRule="atLeast"/>
        <w:textAlignment w:val="top"/>
        <w:rPr>
          <w:ins w:id="124" w:author="Unknown"/>
          <w:rFonts w:ascii="Arial" w:eastAsia="Times New Roman" w:hAnsi="Arial" w:cs="Arial"/>
          <w:color w:val="666666"/>
          <w:sz w:val="21"/>
          <w:szCs w:val="21"/>
        </w:rPr>
      </w:pPr>
      <w:ins w:id="125" w:author="Unknown">
        <w:r w:rsidRPr="000E43B7">
          <w:rPr>
            <w:rFonts w:ascii="Arial" w:eastAsia="Times New Roman" w:hAnsi="Arial" w:cs="Arial"/>
            <w:color w:val="666666"/>
            <w:sz w:val="21"/>
            <w:szCs w:val="21"/>
          </w:rPr>
          <w:t xml:space="preserve">Обов’язковий елемент уроків української мови та літератури – це написання </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ізних видів творчих робіт. Розумію, що не всі учні здатні викласти свої думки на папері, але прагнення щось сказати своє я ціную у своїх дітях.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 xml:space="preserve">ід час виконання таких робіт понад усе ціную самостійність. Бо творчий процес не такий вже й </w:t>
        </w:r>
        <w:proofErr w:type="gramStart"/>
        <w:r w:rsidRPr="000E43B7">
          <w:rPr>
            <w:rFonts w:ascii="Arial" w:eastAsia="Times New Roman" w:hAnsi="Arial" w:cs="Arial"/>
            <w:color w:val="666666"/>
            <w:sz w:val="21"/>
            <w:szCs w:val="21"/>
          </w:rPr>
          <w:t>легкий</w:t>
        </w:r>
        <w:proofErr w:type="gramEnd"/>
        <w:r w:rsidRPr="000E43B7">
          <w:rPr>
            <w:rFonts w:ascii="Arial" w:eastAsia="Times New Roman" w:hAnsi="Arial" w:cs="Arial"/>
            <w:color w:val="666666"/>
            <w:sz w:val="21"/>
            <w:szCs w:val="21"/>
          </w:rPr>
          <w:t>, але якщо в системі працювати, то з часом учні радують нас, вчителів, маленькими шедеврами своїх творчих поривань.</w:t>
        </w:r>
      </w:ins>
    </w:p>
    <w:p w:rsidR="000E43B7" w:rsidRPr="000E43B7" w:rsidRDefault="000E43B7" w:rsidP="000E43B7">
      <w:pPr>
        <w:shd w:val="clear" w:color="auto" w:fill="FFFFFF"/>
        <w:spacing w:before="100" w:beforeAutospacing="1" w:after="165" w:line="270" w:lineRule="atLeast"/>
        <w:textAlignment w:val="top"/>
        <w:rPr>
          <w:ins w:id="126" w:author="Unknown"/>
          <w:rFonts w:ascii="Arial" w:eastAsia="Times New Roman" w:hAnsi="Arial" w:cs="Arial"/>
          <w:color w:val="666666"/>
          <w:sz w:val="21"/>
          <w:szCs w:val="21"/>
        </w:rPr>
      </w:pPr>
      <w:ins w:id="127" w:author="Unknown">
        <w:r w:rsidRPr="000E43B7">
          <w:rPr>
            <w:rFonts w:ascii="Arial" w:eastAsia="Times New Roman" w:hAnsi="Arial" w:cs="Arial"/>
            <w:color w:val="666666"/>
            <w:sz w:val="21"/>
            <w:szCs w:val="21"/>
          </w:rPr>
          <w:t>Важливо переконати учнів у тому, що власна думка – найцінніша, тому не треба вживати стандартні, шаблонні, трафаретні фрази, бо вони нівелюють навіть одну на весь тві</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 розумну тезу, речення, абзац. Та я гадаю, що і самій дитині буде приємно і цікаво вислухати тві</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 свого однокласника, порівняти свою роботу із іншими і прагнути покращити свою роботу. Тві</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 кожного учня привертає увагу товаришів, викликає критичне ставлення до написаного, а якщо робота творча, яскрава, то ще викликає у всіх захоплення, повагу, тобто збуджує певні почуття від почутих думок.</w:t>
        </w:r>
      </w:ins>
    </w:p>
    <w:p w:rsidR="000E43B7" w:rsidRPr="000E43B7" w:rsidRDefault="000E43B7" w:rsidP="000E43B7">
      <w:pPr>
        <w:shd w:val="clear" w:color="auto" w:fill="FFFFFF"/>
        <w:spacing w:before="100" w:beforeAutospacing="1" w:after="165" w:line="270" w:lineRule="atLeast"/>
        <w:textAlignment w:val="top"/>
        <w:rPr>
          <w:ins w:id="128" w:author="Unknown"/>
          <w:rFonts w:ascii="Arial" w:eastAsia="Times New Roman" w:hAnsi="Arial" w:cs="Arial"/>
          <w:color w:val="666666"/>
          <w:sz w:val="21"/>
          <w:szCs w:val="21"/>
        </w:rPr>
      </w:pPr>
      <w:ins w:id="129" w:author="Unknown">
        <w:r w:rsidRPr="000E43B7">
          <w:rPr>
            <w:rFonts w:ascii="Arial" w:eastAsia="Times New Roman" w:hAnsi="Arial" w:cs="Arial"/>
            <w:color w:val="666666"/>
            <w:sz w:val="21"/>
            <w:szCs w:val="21"/>
          </w:rPr>
          <w:t xml:space="preserve">У </w:t>
        </w:r>
        <w:proofErr w:type="gramStart"/>
        <w:r w:rsidRPr="000E43B7">
          <w:rPr>
            <w:rFonts w:ascii="Arial" w:eastAsia="Times New Roman" w:hAnsi="Arial" w:cs="Arial"/>
            <w:color w:val="666666"/>
            <w:sz w:val="21"/>
            <w:szCs w:val="21"/>
          </w:rPr>
          <w:t>своїй</w:t>
        </w:r>
        <w:proofErr w:type="gramEnd"/>
        <w:r w:rsidRPr="000E43B7">
          <w:rPr>
            <w:rFonts w:ascii="Arial" w:eastAsia="Times New Roman" w:hAnsi="Arial" w:cs="Arial"/>
            <w:color w:val="666666"/>
            <w:sz w:val="21"/>
            <w:szCs w:val="21"/>
          </w:rPr>
          <w:t xml:space="preserve"> роботі словесника важливого значення надаю спостереженню за словом у тексті. Пильна увага учнів до образного слова активізує художнє сприйняття, сприяє кращому розумінню індивідуального стилю письменника, виховує любов до літератури як до мистецтва слова. Тому даю такі завдання, які поглиблюють розуміння ролі слова. Так, даючи написати тві</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 "Букет квітів", прошу до іменників-квітів дібрати епітети і порівняння.</w:t>
        </w:r>
      </w:ins>
    </w:p>
    <w:p w:rsidR="000E43B7" w:rsidRPr="000E43B7" w:rsidRDefault="000E43B7" w:rsidP="000E43B7">
      <w:pPr>
        <w:shd w:val="clear" w:color="auto" w:fill="FFFFFF"/>
        <w:spacing w:before="100" w:beforeAutospacing="1" w:after="165" w:line="270" w:lineRule="atLeast"/>
        <w:textAlignment w:val="top"/>
        <w:rPr>
          <w:ins w:id="130" w:author="Unknown"/>
          <w:rFonts w:ascii="Arial" w:eastAsia="Times New Roman" w:hAnsi="Arial" w:cs="Arial"/>
          <w:color w:val="666666"/>
          <w:sz w:val="21"/>
          <w:szCs w:val="21"/>
        </w:rPr>
      </w:pPr>
      <w:proofErr w:type="gramStart"/>
      <w:ins w:id="131" w:author="Unknown">
        <w:r w:rsidRPr="000E43B7">
          <w:rPr>
            <w:rFonts w:ascii="Arial" w:eastAsia="Times New Roman" w:hAnsi="Arial" w:cs="Arial"/>
            <w:color w:val="666666"/>
            <w:sz w:val="21"/>
            <w:szCs w:val="21"/>
          </w:rPr>
          <w:t>Потім діти зачитують свої роботи і дивуються багатству та образності української мови, бо тут і "синьоока волошка", і "гордий мак, як красень-козак", і "сором’язлива, ніжна та тендітна фіалка, неначе дівчина–підліток", і "струнка ромашка, мов подруга", і "хрещатий барвінок, ніби поясом оперезав весь букет" і т. д.</w:t>
        </w:r>
        <w:proofErr w:type="gramEnd"/>
      </w:ins>
    </w:p>
    <w:p w:rsidR="000E43B7" w:rsidRPr="000E43B7" w:rsidRDefault="000E43B7" w:rsidP="000E43B7">
      <w:pPr>
        <w:shd w:val="clear" w:color="auto" w:fill="FFFFFF"/>
        <w:spacing w:before="100" w:beforeAutospacing="1" w:after="165" w:line="270" w:lineRule="atLeast"/>
        <w:textAlignment w:val="top"/>
        <w:rPr>
          <w:ins w:id="132" w:author="Unknown"/>
          <w:rFonts w:ascii="Arial" w:eastAsia="Times New Roman" w:hAnsi="Arial" w:cs="Arial"/>
          <w:color w:val="666666"/>
          <w:sz w:val="21"/>
          <w:szCs w:val="21"/>
        </w:rPr>
      </w:pPr>
      <w:ins w:id="133" w:author="Unknown">
        <w:r w:rsidRPr="000E43B7">
          <w:rPr>
            <w:rFonts w:ascii="Arial" w:eastAsia="Times New Roman" w:hAnsi="Arial" w:cs="Arial"/>
            <w:color w:val="666666"/>
            <w:sz w:val="21"/>
            <w:szCs w:val="21"/>
          </w:rPr>
          <w:t xml:space="preserve">Робота над словом – надзвичайно важливий засіб розвитку творчих здібностей учнів. Це привчає кожного з них уважніше ставитися до написання твору, до вміння добирати влучні й образні слова, </w:t>
        </w:r>
        <w:proofErr w:type="gramStart"/>
        <w:r w:rsidRPr="000E43B7">
          <w:rPr>
            <w:rFonts w:ascii="Arial" w:eastAsia="Times New Roman" w:hAnsi="Arial" w:cs="Arial"/>
            <w:color w:val="666666"/>
            <w:sz w:val="21"/>
            <w:szCs w:val="21"/>
          </w:rPr>
          <w:t>які б</w:t>
        </w:r>
        <w:proofErr w:type="gramEnd"/>
        <w:r w:rsidRPr="000E43B7">
          <w:rPr>
            <w:rFonts w:ascii="Arial" w:eastAsia="Times New Roman" w:hAnsi="Arial" w:cs="Arial"/>
            <w:color w:val="666666"/>
            <w:sz w:val="21"/>
            <w:szCs w:val="21"/>
          </w:rPr>
          <w:t xml:space="preserve"> найкраще розкривали думку. Для цього на уроці використовую логічний аналіз тексту, виділення в ньому основної думки і деталей, вчу передавати змі</w:t>
        </w:r>
        <w:proofErr w:type="gramStart"/>
        <w:r w:rsidRPr="000E43B7">
          <w:rPr>
            <w:rFonts w:ascii="Arial" w:eastAsia="Times New Roman" w:hAnsi="Arial" w:cs="Arial"/>
            <w:color w:val="666666"/>
            <w:sz w:val="21"/>
            <w:szCs w:val="21"/>
          </w:rPr>
          <w:t>ст</w:t>
        </w:r>
        <w:proofErr w:type="gramEnd"/>
        <w:r w:rsidRPr="000E43B7">
          <w:rPr>
            <w:rFonts w:ascii="Arial" w:eastAsia="Times New Roman" w:hAnsi="Arial" w:cs="Arial"/>
            <w:color w:val="666666"/>
            <w:sz w:val="21"/>
            <w:szCs w:val="21"/>
          </w:rPr>
          <w:t xml:space="preserve"> своїми словами. Обов’язково в ході уроку запрошую дітей взяти участь </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w:t>
        </w:r>
        <w:proofErr w:type="gramStart"/>
        <w:r w:rsidRPr="000E43B7">
          <w:rPr>
            <w:rFonts w:ascii="Arial" w:eastAsia="Times New Roman" w:hAnsi="Arial" w:cs="Arial"/>
            <w:color w:val="666666"/>
            <w:sz w:val="21"/>
            <w:szCs w:val="21"/>
          </w:rPr>
          <w:t>бес</w:t>
        </w:r>
        <w:proofErr w:type="gramEnd"/>
        <w:r w:rsidRPr="000E43B7">
          <w:rPr>
            <w:rFonts w:ascii="Arial" w:eastAsia="Times New Roman" w:hAnsi="Arial" w:cs="Arial"/>
            <w:color w:val="666666"/>
            <w:sz w:val="21"/>
            <w:szCs w:val="21"/>
          </w:rPr>
          <w:t xml:space="preserve">іді, щоб вони розвивали своє логічне й образне мислення, збагачували культуру мовлення. Намагаюсь викликати інтерес до свого предмету. А це довга й копітка робота, часом ой яка </w:t>
        </w:r>
        <w:proofErr w:type="gramStart"/>
        <w:r w:rsidRPr="000E43B7">
          <w:rPr>
            <w:rFonts w:ascii="Arial" w:eastAsia="Times New Roman" w:hAnsi="Arial" w:cs="Arial"/>
            <w:color w:val="666666"/>
            <w:sz w:val="21"/>
            <w:szCs w:val="21"/>
          </w:rPr>
          <w:t>нелегка</w:t>
        </w:r>
        <w:proofErr w:type="gramEnd"/>
        <w:r w:rsidRPr="000E43B7">
          <w:rPr>
            <w:rFonts w:ascii="Arial" w:eastAsia="Times New Roman" w:hAnsi="Arial" w:cs="Arial"/>
            <w:color w:val="666666"/>
            <w:sz w:val="21"/>
            <w:szCs w:val="21"/>
          </w:rPr>
          <w:t>!</w:t>
        </w:r>
      </w:ins>
    </w:p>
    <w:p w:rsidR="000E43B7" w:rsidRPr="000E43B7" w:rsidRDefault="000E43B7" w:rsidP="000E43B7">
      <w:pPr>
        <w:shd w:val="clear" w:color="auto" w:fill="FFFFFF"/>
        <w:spacing w:before="100" w:beforeAutospacing="1" w:after="165" w:line="270" w:lineRule="atLeast"/>
        <w:textAlignment w:val="top"/>
        <w:rPr>
          <w:ins w:id="134" w:author="Unknown"/>
          <w:rFonts w:ascii="Arial" w:eastAsia="Times New Roman" w:hAnsi="Arial" w:cs="Arial"/>
          <w:color w:val="666666"/>
          <w:sz w:val="21"/>
          <w:szCs w:val="21"/>
        </w:rPr>
      </w:pPr>
      <w:proofErr w:type="gramStart"/>
      <w:ins w:id="135" w:author="Unknown">
        <w:r w:rsidRPr="000E43B7">
          <w:rPr>
            <w:rFonts w:ascii="Arial" w:eastAsia="Times New Roman" w:hAnsi="Arial" w:cs="Arial"/>
            <w:color w:val="666666"/>
            <w:sz w:val="21"/>
            <w:szCs w:val="21"/>
          </w:rPr>
          <w:t xml:space="preserve">І для того, щоб навчити учнів писати цікаві й змістовні твори, виявити і розвинути креативні здібності дітей, необхідно показувати приклад власною роботою, тому в кожен урок вношу творчий елемент, пошук чогось нового, розв’язання проблемних завдань і запитань, щоб учні </w:t>
        </w:r>
        <w:r w:rsidRPr="000E43B7">
          <w:rPr>
            <w:rFonts w:ascii="Arial" w:eastAsia="Times New Roman" w:hAnsi="Arial" w:cs="Arial"/>
            <w:color w:val="666666"/>
            <w:sz w:val="21"/>
            <w:szCs w:val="21"/>
          </w:rPr>
          <w:lastRenderedPageBreak/>
          <w:t>відчули неповторність цих уроків, запам’ятали їх. І тоді в учнів виникатиме бажання висловлювати</w:t>
        </w:r>
        <w:proofErr w:type="gramEnd"/>
        <w:r w:rsidRPr="000E43B7">
          <w:rPr>
            <w:rFonts w:ascii="Arial" w:eastAsia="Times New Roman" w:hAnsi="Arial" w:cs="Arial"/>
            <w:color w:val="666666"/>
            <w:sz w:val="21"/>
            <w:szCs w:val="21"/>
          </w:rPr>
          <w:t xml:space="preserve"> власні, самостійні думки, поділитися ними з іншими. А заодно будуть формуватися в них високі моральні якості.</w:t>
        </w:r>
      </w:ins>
    </w:p>
    <w:p w:rsidR="000E43B7" w:rsidRPr="000E43B7" w:rsidRDefault="000E43B7" w:rsidP="000E43B7">
      <w:pPr>
        <w:shd w:val="clear" w:color="auto" w:fill="FFFFFF"/>
        <w:spacing w:before="100" w:beforeAutospacing="1" w:after="165" w:line="270" w:lineRule="atLeast"/>
        <w:textAlignment w:val="top"/>
        <w:rPr>
          <w:ins w:id="136" w:author="Unknown"/>
          <w:rFonts w:ascii="Arial" w:eastAsia="Times New Roman" w:hAnsi="Arial" w:cs="Arial"/>
          <w:color w:val="666666"/>
          <w:sz w:val="21"/>
          <w:szCs w:val="21"/>
        </w:rPr>
      </w:pPr>
      <w:ins w:id="137" w:author="Unknown">
        <w:r w:rsidRPr="000E43B7">
          <w:rPr>
            <w:rFonts w:ascii="Arial" w:eastAsia="Times New Roman" w:hAnsi="Arial" w:cs="Arial"/>
            <w:color w:val="666666"/>
            <w:sz w:val="21"/>
            <w:szCs w:val="21"/>
          </w:rPr>
          <w:t xml:space="preserve">Вважаю, що особистість учителя на уроці – секрет успіху. Тому уроки проводжу жваво, </w:t>
        </w:r>
        <w:proofErr w:type="gramStart"/>
        <w:r w:rsidRPr="000E43B7">
          <w:rPr>
            <w:rFonts w:ascii="Arial" w:eastAsia="Times New Roman" w:hAnsi="Arial" w:cs="Arial"/>
            <w:color w:val="666666"/>
            <w:sz w:val="21"/>
            <w:szCs w:val="21"/>
          </w:rPr>
          <w:t>посл</w:t>
        </w:r>
        <w:proofErr w:type="gramEnd"/>
        <w:r w:rsidRPr="000E43B7">
          <w:rPr>
            <w:rFonts w:ascii="Arial" w:eastAsia="Times New Roman" w:hAnsi="Arial" w:cs="Arial"/>
            <w:color w:val="666666"/>
            <w:sz w:val="21"/>
            <w:szCs w:val="21"/>
          </w:rPr>
          <w:t xml:space="preserve">ідовно і обов’язково емоційно, намагаюся, щоб учні були моїми співрозмовниками, легко включались у бесіду, не боялись висловити свою думку, навіть в чомусь і помиляючись. Учні мають право на помилку! А нам, вчителям, потрібно допомогти дитині повірити в себе, поставитись </w:t>
        </w:r>
        <w:proofErr w:type="gramStart"/>
        <w:r w:rsidRPr="000E43B7">
          <w:rPr>
            <w:rFonts w:ascii="Arial" w:eastAsia="Times New Roman" w:hAnsi="Arial" w:cs="Arial"/>
            <w:color w:val="666666"/>
            <w:sz w:val="21"/>
            <w:szCs w:val="21"/>
          </w:rPr>
          <w:t>до</w:t>
        </w:r>
        <w:proofErr w:type="gramEnd"/>
        <w:r w:rsidRPr="000E43B7">
          <w:rPr>
            <w:rFonts w:ascii="Arial" w:eastAsia="Times New Roman" w:hAnsi="Arial" w:cs="Arial"/>
            <w:color w:val="666666"/>
            <w:sz w:val="21"/>
            <w:szCs w:val="21"/>
          </w:rPr>
          <w:t xml:space="preserve"> неї доброзичливо, довірливо, але із розумною вимогливістю, не допускаючи </w:t>
        </w:r>
        <w:proofErr w:type="gramStart"/>
        <w:r w:rsidRPr="000E43B7">
          <w:rPr>
            <w:rFonts w:ascii="Arial" w:eastAsia="Times New Roman" w:hAnsi="Arial" w:cs="Arial"/>
            <w:color w:val="666666"/>
            <w:sz w:val="21"/>
            <w:szCs w:val="21"/>
          </w:rPr>
          <w:t>пан</w:t>
        </w:r>
        <w:proofErr w:type="gramEnd"/>
        <w:r w:rsidRPr="000E43B7">
          <w:rPr>
            <w:rFonts w:ascii="Arial" w:eastAsia="Times New Roman" w:hAnsi="Arial" w:cs="Arial"/>
            <w:color w:val="666666"/>
            <w:sz w:val="21"/>
            <w:szCs w:val="21"/>
          </w:rPr>
          <w:t>ібратства.</w:t>
        </w:r>
      </w:ins>
    </w:p>
    <w:p w:rsidR="000E43B7" w:rsidRPr="000E43B7" w:rsidRDefault="000E43B7" w:rsidP="000E43B7">
      <w:pPr>
        <w:shd w:val="clear" w:color="auto" w:fill="FFFFFF"/>
        <w:spacing w:before="100" w:beforeAutospacing="1" w:after="165" w:line="270" w:lineRule="atLeast"/>
        <w:textAlignment w:val="top"/>
        <w:rPr>
          <w:ins w:id="138" w:author="Unknown"/>
          <w:rFonts w:ascii="Arial" w:eastAsia="Times New Roman" w:hAnsi="Arial" w:cs="Arial"/>
          <w:color w:val="666666"/>
          <w:sz w:val="21"/>
          <w:szCs w:val="21"/>
        </w:rPr>
      </w:pPr>
      <w:ins w:id="139" w:author="Unknown">
        <w:r w:rsidRPr="000E43B7">
          <w:rPr>
            <w:rFonts w:ascii="Arial" w:eastAsia="Times New Roman" w:hAnsi="Arial" w:cs="Arial"/>
            <w:color w:val="666666"/>
            <w:sz w:val="21"/>
            <w:szCs w:val="21"/>
          </w:rPr>
          <w:t>Процес розвитку творчих можливостей не може обмежуватися лише уроками. Важливу роль у цьому відіграє позакласна робота. А це і конкурс на кращий тві</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 xml:space="preserve"> (прозу, поезію), випуск літературних газет, ілюстрації та малюнки до прочитаних художніх творів, конкурс "Срібне слово" на кращого читця художнього твору чи автора власного твору.</w:t>
        </w:r>
      </w:ins>
    </w:p>
    <w:p w:rsidR="000E43B7" w:rsidRPr="000E43B7" w:rsidRDefault="000E43B7" w:rsidP="000E43B7">
      <w:pPr>
        <w:shd w:val="clear" w:color="auto" w:fill="FFFFFF"/>
        <w:spacing w:before="100" w:beforeAutospacing="1" w:after="165" w:line="270" w:lineRule="atLeast"/>
        <w:textAlignment w:val="top"/>
        <w:rPr>
          <w:ins w:id="140" w:author="Unknown"/>
          <w:rFonts w:ascii="Arial" w:eastAsia="Times New Roman" w:hAnsi="Arial" w:cs="Arial"/>
          <w:color w:val="666666"/>
          <w:sz w:val="21"/>
          <w:szCs w:val="21"/>
        </w:rPr>
      </w:pPr>
      <w:ins w:id="141" w:author="Unknown">
        <w:r w:rsidRPr="000E43B7">
          <w:rPr>
            <w:rFonts w:ascii="Arial" w:eastAsia="Times New Roman" w:hAnsi="Arial" w:cs="Arial"/>
            <w:color w:val="666666"/>
            <w:sz w:val="21"/>
            <w:szCs w:val="21"/>
          </w:rPr>
          <w:t xml:space="preserve">Сподіваюсь, що учні пронесуть у своїх серцях любов до </w:t>
        </w:r>
        <w:proofErr w:type="gramStart"/>
        <w:r w:rsidRPr="000E43B7">
          <w:rPr>
            <w:rFonts w:ascii="Arial" w:eastAsia="Times New Roman" w:hAnsi="Arial" w:cs="Arial"/>
            <w:color w:val="666666"/>
            <w:sz w:val="21"/>
            <w:szCs w:val="21"/>
          </w:rPr>
          <w:t>р</w:t>
        </w:r>
        <w:proofErr w:type="gramEnd"/>
        <w:r w:rsidRPr="000E43B7">
          <w:rPr>
            <w:rFonts w:ascii="Arial" w:eastAsia="Times New Roman" w:hAnsi="Arial" w:cs="Arial"/>
            <w:color w:val="666666"/>
            <w:sz w:val="21"/>
            <w:szCs w:val="21"/>
          </w:rPr>
          <w:t>ідного слова, до рідної української мови, і передадуть цю любов у спадок своїм дітям та онукам, бо тільки так можна зберегти і примножити любов до того, що тебе тримає на світі – це спілкування рідною мовою.</w:t>
        </w:r>
      </w:ins>
    </w:p>
    <w:p w:rsidR="000E43B7" w:rsidRPr="000E43B7" w:rsidRDefault="000E43B7" w:rsidP="000E43B7">
      <w:pPr>
        <w:shd w:val="clear" w:color="auto" w:fill="FFFFFF"/>
        <w:spacing w:before="100" w:beforeAutospacing="1" w:after="165" w:line="270" w:lineRule="atLeast"/>
        <w:textAlignment w:val="top"/>
        <w:rPr>
          <w:ins w:id="142" w:author="Unknown"/>
          <w:rFonts w:ascii="Arial" w:eastAsia="Times New Roman" w:hAnsi="Arial" w:cs="Arial"/>
          <w:color w:val="666666"/>
          <w:sz w:val="21"/>
          <w:szCs w:val="21"/>
        </w:rPr>
      </w:pPr>
      <w:ins w:id="143" w:author="Unknown">
        <w:r w:rsidRPr="000E43B7">
          <w:rPr>
            <w:rFonts w:ascii="Arial" w:eastAsia="Times New Roman" w:hAnsi="Arial" w:cs="Arial"/>
            <w:color w:val="666666"/>
            <w:sz w:val="21"/>
            <w:szCs w:val="21"/>
          </w:rPr>
          <w:t xml:space="preserve">Проблема розвитку творчих здібностей має таке саме право на існування, як і решта питань лінгводидактики. Вирішення її – одне з головних завдань сучасної мовознавчої науки, тому що безпосередньо від неї залежить формування </w:t>
        </w:r>
        <w:proofErr w:type="gramStart"/>
        <w:r w:rsidRPr="000E43B7">
          <w:rPr>
            <w:rFonts w:ascii="Arial" w:eastAsia="Times New Roman" w:hAnsi="Arial" w:cs="Arial"/>
            <w:color w:val="666666"/>
            <w:sz w:val="21"/>
            <w:szCs w:val="21"/>
          </w:rPr>
          <w:t>св</w:t>
        </w:r>
        <w:proofErr w:type="gramEnd"/>
        <w:r w:rsidRPr="000E43B7">
          <w:rPr>
            <w:rFonts w:ascii="Arial" w:eastAsia="Times New Roman" w:hAnsi="Arial" w:cs="Arial"/>
            <w:color w:val="666666"/>
            <w:sz w:val="21"/>
            <w:szCs w:val="21"/>
          </w:rPr>
          <w:t>ітогляду дитини, можливість реалізації її творчого потенціалу.</w:t>
        </w:r>
      </w:ins>
    </w:p>
    <w:p w:rsidR="000E43B7" w:rsidRPr="000E43B7" w:rsidRDefault="000E43B7" w:rsidP="000E43B7">
      <w:pPr>
        <w:shd w:val="clear" w:color="auto" w:fill="FFFFFF"/>
        <w:spacing w:before="100" w:beforeAutospacing="1" w:after="165" w:line="270" w:lineRule="atLeast"/>
        <w:textAlignment w:val="top"/>
        <w:rPr>
          <w:ins w:id="144" w:author="Unknown"/>
          <w:rFonts w:ascii="Arial" w:eastAsia="Times New Roman" w:hAnsi="Arial" w:cs="Arial"/>
          <w:color w:val="666666"/>
          <w:sz w:val="21"/>
          <w:szCs w:val="21"/>
        </w:rPr>
      </w:pPr>
      <w:ins w:id="145" w:author="Unknown">
        <w:r w:rsidRPr="000E43B7">
          <w:rPr>
            <w:rFonts w:ascii="Arial" w:eastAsia="Times New Roman" w:hAnsi="Arial" w:cs="Arial"/>
            <w:color w:val="666666"/>
            <w:sz w:val="21"/>
            <w:szCs w:val="21"/>
          </w:rPr>
          <w:t>Від вирішення проблеми розвитку і вдосконалення креативних здібностей дітей залежить і формування особистості, якій притаманні найкращі якості справжнього українця.</w:t>
        </w:r>
      </w:ins>
    </w:p>
    <w:p w:rsidR="000E43B7" w:rsidRPr="000E43B7" w:rsidRDefault="000E43B7" w:rsidP="000E43B7">
      <w:pPr>
        <w:shd w:val="clear" w:color="auto" w:fill="FFFFFF"/>
        <w:spacing w:before="100" w:beforeAutospacing="1" w:after="165" w:line="270" w:lineRule="atLeast"/>
        <w:textAlignment w:val="top"/>
        <w:rPr>
          <w:ins w:id="146" w:author="Unknown"/>
          <w:rFonts w:ascii="Arial" w:eastAsia="Times New Roman" w:hAnsi="Arial" w:cs="Arial"/>
          <w:color w:val="666666"/>
          <w:sz w:val="21"/>
          <w:szCs w:val="21"/>
        </w:rPr>
      </w:pPr>
      <w:ins w:id="147" w:author="Unknown">
        <w:r w:rsidRPr="000E43B7">
          <w:rPr>
            <w:rFonts w:ascii="Arial" w:eastAsia="Times New Roman" w:hAnsi="Arial" w:cs="Arial"/>
            <w:color w:val="666666"/>
            <w:sz w:val="21"/>
            <w:szCs w:val="21"/>
          </w:rPr>
          <w:t xml:space="preserve">Творча особистість – головна мета креативної системи навчання. Творча особистість – це та цілісна людська індивідуальність, яка виявляє розвинені творчі здібності, творчу мотивацію, творчі вміння, що забезпечують їй здатність породжувати якісно </w:t>
        </w:r>
        <w:proofErr w:type="gramStart"/>
        <w:r w:rsidRPr="000E43B7">
          <w:rPr>
            <w:rFonts w:ascii="Arial" w:eastAsia="Times New Roman" w:hAnsi="Arial" w:cs="Arial"/>
            <w:color w:val="666666"/>
            <w:sz w:val="21"/>
            <w:szCs w:val="21"/>
          </w:rPr>
          <w:t>нов</w:t>
        </w:r>
        <w:proofErr w:type="gramEnd"/>
        <w:r w:rsidRPr="000E43B7">
          <w:rPr>
            <w:rFonts w:ascii="Arial" w:eastAsia="Times New Roman" w:hAnsi="Arial" w:cs="Arial"/>
            <w:color w:val="666666"/>
            <w:sz w:val="21"/>
            <w:szCs w:val="21"/>
          </w:rPr>
          <w:t xml:space="preserve">і матеріали, технології та духовні цінності, які певною мірою змінюють на краще життя людини. Креативна дидактична система визначає модель становлення творчої особистості як </w:t>
        </w:r>
        <w:proofErr w:type="gramStart"/>
        <w:r w:rsidRPr="000E43B7">
          <w:rPr>
            <w:rFonts w:ascii="Arial" w:eastAsia="Times New Roman" w:hAnsi="Arial" w:cs="Arial"/>
            <w:color w:val="666666"/>
            <w:sz w:val="21"/>
            <w:szCs w:val="21"/>
          </w:rPr>
          <w:t>п</w:t>
        </w:r>
        <w:proofErr w:type="gramEnd"/>
        <w:r w:rsidRPr="000E43B7">
          <w:rPr>
            <w:rFonts w:ascii="Arial" w:eastAsia="Times New Roman" w:hAnsi="Arial" w:cs="Arial"/>
            <w:color w:val="666666"/>
            <w:sz w:val="21"/>
            <w:szCs w:val="21"/>
          </w:rPr>
          <w:t>іраміду, в основі якої – гуманна людина зі всією сукупністю творчих задатків, здібностей, мотивів.</w:t>
        </w:r>
      </w:ins>
    </w:p>
    <w:p w:rsidR="000E43B7" w:rsidRPr="000E43B7" w:rsidRDefault="000E43B7" w:rsidP="000E43B7">
      <w:pPr>
        <w:shd w:val="clear" w:color="auto" w:fill="FFFFFF"/>
        <w:spacing w:before="100" w:beforeAutospacing="1" w:after="165" w:line="270" w:lineRule="atLeast"/>
        <w:textAlignment w:val="top"/>
        <w:rPr>
          <w:ins w:id="148" w:author="Unknown"/>
          <w:rFonts w:ascii="Arial" w:eastAsia="Times New Roman" w:hAnsi="Arial" w:cs="Arial"/>
          <w:color w:val="666666"/>
          <w:sz w:val="21"/>
          <w:szCs w:val="21"/>
        </w:rPr>
      </w:pPr>
      <w:ins w:id="149" w:author="Unknown">
        <w:r w:rsidRPr="000E43B7">
          <w:rPr>
            <w:rFonts w:ascii="Arial" w:eastAsia="Times New Roman" w:hAnsi="Arial" w:cs="Arial"/>
            <w:color w:val="666666"/>
            <w:sz w:val="21"/>
            <w:szCs w:val="21"/>
          </w:rPr>
          <w:t xml:space="preserve">Відродження інтелектуального потенціалу України потребує </w:t>
        </w:r>
        <w:proofErr w:type="gramStart"/>
        <w:r w:rsidRPr="000E43B7">
          <w:rPr>
            <w:rFonts w:ascii="Arial" w:eastAsia="Times New Roman" w:hAnsi="Arial" w:cs="Arial"/>
            <w:color w:val="666666"/>
            <w:sz w:val="21"/>
            <w:szCs w:val="21"/>
          </w:rPr>
          <w:t>систематичного</w:t>
        </w:r>
        <w:proofErr w:type="gramEnd"/>
        <w:r w:rsidRPr="000E43B7">
          <w:rPr>
            <w:rFonts w:ascii="Arial" w:eastAsia="Times New Roman" w:hAnsi="Arial" w:cs="Arial"/>
            <w:color w:val="666666"/>
            <w:sz w:val="21"/>
            <w:szCs w:val="21"/>
          </w:rPr>
          <w:t xml:space="preserve">, цілеспрямованого розвитку в школярів усіх типів навчальних закладів загальнонавчальних умінь і навичок. Поряд з цим повинні поглиблюватись і творчі вміння. А це спроможний зробити тільки творчо налаштований вчитель, який інтелектуальні вміння та навички вдосконалює із врахуванням вікових аспектів </w:t>
        </w:r>
        <w:proofErr w:type="gramStart"/>
        <w:r w:rsidRPr="000E43B7">
          <w:rPr>
            <w:rFonts w:ascii="Arial" w:eastAsia="Times New Roman" w:hAnsi="Arial" w:cs="Arial"/>
            <w:color w:val="666666"/>
            <w:sz w:val="21"/>
            <w:szCs w:val="21"/>
          </w:rPr>
          <w:t>в</w:t>
        </w:r>
        <w:proofErr w:type="gramEnd"/>
        <w:r w:rsidRPr="000E43B7">
          <w:rPr>
            <w:rFonts w:ascii="Arial" w:eastAsia="Times New Roman" w:hAnsi="Arial" w:cs="Arial"/>
            <w:color w:val="666666"/>
            <w:sz w:val="21"/>
            <w:szCs w:val="21"/>
          </w:rPr>
          <w:t xml:space="preserve"> процесі міжпредметного, цілеспрямованого, активаційного забезпечення, випереджального навчання, операційно-системного формування, поетапності, особистісно зорієнтованого навчання.</w:t>
        </w:r>
      </w:ins>
    </w:p>
    <w:p w:rsidR="000E43B7" w:rsidRPr="000E43B7" w:rsidRDefault="000E43B7" w:rsidP="000E43B7">
      <w:pPr>
        <w:shd w:val="clear" w:color="auto" w:fill="FFFFFF"/>
        <w:spacing w:before="100" w:beforeAutospacing="1" w:after="165" w:line="270" w:lineRule="atLeast"/>
        <w:textAlignment w:val="top"/>
        <w:rPr>
          <w:ins w:id="150" w:author="Unknown"/>
          <w:rFonts w:ascii="Arial" w:eastAsia="Times New Roman" w:hAnsi="Arial" w:cs="Arial"/>
          <w:color w:val="666666"/>
          <w:sz w:val="21"/>
          <w:szCs w:val="21"/>
        </w:rPr>
      </w:pPr>
      <w:ins w:id="151" w:author="Unknown">
        <w:r w:rsidRPr="000E43B7">
          <w:rPr>
            <w:rFonts w:ascii="Arial" w:eastAsia="Times New Roman" w:hAnsi="Arial" w:cs="Arial"/>
            <w:color w:val="666666"/>
            <w:sz w:val="21"/>
            <w:szCs w:val="21"/>
          </w:rPr>
          <w:t xml:space="preserve">Треба </w:t>
        </w:r>
        <w:proofErr w:type="gramStart"/>
        <w:r w:rsidRPr="000E43B7">
          <w:rPr>
            <w:rFonts w:ascii="Arial" w:eastAsia="Times New Roman" w:hAnsi="Arial" w:cs="Arial"/>
            <w:color w:val="666666"/>
            <w:sz w:val="21"/>
            <w:szCs w:val="21"/>
          </w:rPr>
          <w:t>кожному</w:t>
        </w:r>
        <w:proofErr w:type="gramEnd"/>
        <w:r w:rsidRPr="000E43B7">
          <w:rPr>
            <w:rFonts w:ascii="Arial" w:eastAsia="Times New Roman" w:hAnsi="Arial" w:cs="Arial"/>
            <w:color w:val="666666"/>
            <w:sz w:val="21"/>
            <w:szCs w:val="21"/>
          </w:rPr>
          <w:t xml:space="preserve"> вчителеві запам’ятати слова А. Дістервега: "Учитель мусить бути творцем". Тоді і учні будуть творчими </w:t>
        </w:r>
        <w:proofErr w:type="gramStart"/>
        <w:r w:rsidRPr="000E43B7">
          <w:rPr>
            <w:rFonts w:ascii="Arial" w:eastAsia="Times New Roman" w:hAnsi="Arial" w:cs="Arial"/>
            <w:color w:val="666666"/>
            <w:sz w:val="21"/>
            <w:szCs w:val="21"/>
          </w:rPr>
          <w:t>посл</w:t>
        </w:r>
        <w:proofErr w:type="gramEnd"/>
        <w:r w:rsidRPr="000E43B7">
          <w:rPr>
            <w:rFonts w:ascii="Arial" w:eastAsia="Times New Roman" w:hAnsi="Arial" w:cs="Arial"/>
            <w:color w:val="666666"/>
            <w:sz w:val="21"/>
            <w:szCs w:val="21"/>
          </w:rPr>
          <w:t>ідовниками свого наставника.</w:t>
        </w:r>
      </w:ins>
    </w:p>
    <w:p w:rsidR="00675745" w:rsidRDefault="00675745"/>
    <w:sectPr w:rsidR="00675745" w:rsidSect="00E84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232"/>
    <w:multiLevelType w:val="multilevel"/>
    <w:tmpl w:val="963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A2EF6"/>
    <w:multiLevelType w:val="multilevel"/>
    <w:tmpl w:val="7754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B5474"/>
    <w:multiLevelType w:val="multilevel"/>
    <w:tmpl w:val="5AF2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C15AA"/>
    <w:multiLevelType w:val="multilevel"/>
    <w:tmpl w:val="A1A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E43B7"/>
    <w:rsid w:val="000E43B7"/>
    <w:rsid w:val="00675745"/>
    <w:rsid w:val="00E84286"/>
    <w:rsid w:val="00FA4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86"/>
  </w:style>
  <w:style w:type="paragraph" w:styleId="1">
    <w:name w:val="heading 1"/>
    <w:basedOn w:val="a"/>
    <w:link w:val="10"/>
    <w:uiPriority w:val="9"/>
    <w:qFormat/>
    <w:rsid w:val="000E43B7"/>
    <w:pPr>
      <w:spacing w:before="100" w:beforeAutospacing="1" w:after="75" w:line="240" w:lineRule="auto"/>
      <w:outlineLvl w:val="0"/>
    </w:pPr>
    <w:rPr>
      <w:rFonts w:ascii="Arial" w:eastAsia="Times New Roman" w:hAnsi="Arial" w:cs="Arial"/>
      <w:b/>
      <w:bCs/>
      <w:color w:val="000000"/>
      <w:kern w:val="36"/>
      <w:sz w:val="24"/>
      <w:szCs w:val="24"/>
    </w:rPr>
  </w:style>
  <w:style w:type="paragraph" w:styleId="3">
    <w:name w:val="heading 3"/>
    <w:basedOn w:val="a"/>
    <w:link w:val="30"/>
    <w:uiPriority w:val="9"/>
    <w:qFormat/>
    <w:rsid w:val="000E43B7"/>
    <w:pPr>
      <w:spacing w:before="100" w:beforeAutospacing="1" w:after="75" w:line="240" w:lineRule="auto"/>
      <w:outlineLvl w:val="2"/>
    </w:pPr>
    <w:rPr>
      <w:rFonts w:ascii="Arial" w:eastAsia="Times New Roman"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3B7"/>
    <w:rPr>
      <w:rFonts w:ascii="Arial" w:eastAsia="Times New Roman" w:hAnsi="Arial" w:cs="Arial"/>
      <w:b/>
      <w:bCs/>
      <w:color w:val="000000"/>
      <w:kern w:val="36"/>
      <w:sz w:val="24"/>
      <w:szCs w:val="24"/>
    </w:rPr>
  </w:style>
  <w:style w:type="character" w:customStyle="1" w:styleId="30">
    <w:name w:val="Заголовок 3 Знак"/>
    <w:basedOn w:val="a0"/>
    <w:link w:val="3"/>
    <w:uiPriority w:val="9"/>
    <w:rsid w:val="000E43B7"/>
    <w:rPr>
      <w:rFonts w:ascii="Arial" w:eastAsia="Times New Roman" w:hAnsi="Arial" w:cs="Arial"/>
      <w:b/>
      <w:bCs/>
      <w:color w:val="000000"/>
      <w:sz w:val="18"/>
      <w:szCs w:val="18"/>
    </w:rPr>
  </w:style>
  <w:style w:type="character" w:styleId="a3">
    <w:name w:val="Strong"/>
    <w:basedOn w:val="a0"/>
    <w:uiPriority w:val="22"/>
    <w:qFormat/>
    <w:rsid w:val="000E43B7"/>
    <w:rPr>
      <w:b/>
      <w:bCs/>
    </w:rPr>
  </w:style>
  <w:style w:type="paragraph" w:styleId="a4">
    <w:name w:val="Normal (Web)"/>
    <w:basedOn w:val="a"/>
    <w:uiPriority w:val="99"/>
    <w:semiHidden/>
    <w:unhideWhenUsed/>
    <w:rsid w:val="000E43B7"/>
    <w:pPr>
      <w:spacing w:before="100" w:beforeAutospacing="1" w:after="165"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E4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241843">
      <w:bodyDiv w:val="1"/>
      <w:marLeft w:val="0"/>
      <w:marRight w:val="0"/>
      <w:marTop w:val="100"/>
      <w:marBottom w:val="100"/>
      <w:divBdr>
        <w:top w:val="none" w:sz="0" w:space="0" w:color="auto"/>
        <w:left w:val="none" w:sz="0" w:space="0" w:color="auto"/>
        <w:bottom w:val="none" w:sz="0" w:space="0" w:color="auto"/>
        <w:right w:val="none" w:sz="0" w:space="0" w:color="auto"/>
      </w:divBdr>
      <w:divsChild>
        <w:div w:id="1046832070">
          <w:marLeft w:val="0"/>
          <w:marRight w:val="0"/>
          <w:marTop w:val="0"/>
          <w:marBottom w:val="0"/>
          <w:divBdr>
            <w:top w:val="none" w:sz="0" w:space="0" w:color="auto"/>
            <w:left w:val="none" w:sz="0" w:space="0" w:color="auto"/>
            <w:bottom w:val="none" w:sz="0" w:space="0" w:color="auto"/>
            <w:right w:val="none" w:sz="0" w:space="0" w:color="auto"/>
          </w:divBdr>
          <w:divsChild>
            <w:div w:id="1329866049">
              <w:marLeft w:val="0"/>
              <w:marRight w:val="0"/>
              <w:marTop w:val="0"/>
              <w:marBottom w:val="0"/>
              <w:divBdr>
                <w:top w:val="single" w:sz="2" w:space="8" w:color="B4AAAA"/>
                <w:left w:val="single" w:sz="6" w:space="14" w:color="B4AAAA"/>
                <w:bottom w:val="single" w:sz="2" w:space="15" w:color="B4AAAA"/>
                <w:right w:val="single" w:sz="6" w:space="0" w:color="B4AAAA"/>
              </w:divBdr>
              <w:divsChild>
                <w:div w:id="1840538600">
                  <w:marLeft w:val="0"/>
                  <w:marRight w:val="-150"/>
                  <w:marTop w:val="0"/>
                  <w:marBottom w:val="0"/>
                  <w:divBdr>
                    <w:top w:val="none" w:sz="0" w:space="0" w:color="auto"/>
                    <w:left w:val="none" w:sz="0" w:space="0" w:color="auto"/>
                    <w:bottom w:val="none" w:sz="0" w:space="0" w:color="auto"/>
                    <w:right w:val="single" w:sz="6" w:space="8" w:color="B4AAAA"/>
                  </w:divBdr>
                  <w:divsChild>
                    <w:div w:id="1159537369">
                      <w:marLeft w:val="0"/>
                      <w:marRight w:val="0"/>
                      <w:marTop w:val="0"/>
                      <w:marBottom w:val="0"/>
                      <w:divBdr>
                        <w:top w:val="none" w:sz="0" w:space="0" w:color="auto"/>
                        <w:left w:val="none" w:sz="0" w:space="0" w:color="auto"/>
                        <w:bottom w:val="none" w:sz="0" w:space="0" w:color="auto"/>
                        <w:right w:val="none" w:sz="0" w:space="0" w:color="auto"/>
                      </w:divBdr>
                      <w:divsChild>
                        <w:div w:id="1468425496">
                          <w:marLeft w:val="0"/>
                          <w:marRight w:val="0"/>
                          <w:marTop w:val="0"/>
                          <w:marBottom w:val="0"/>
                          <w:divBdr>
                            <w:top w:val="none" w:sz="0" w:space="0" w:color="auto"/>
                            <w:left w:val="none" w:sz="0" w:space="0" w:color="auto"/>
                            <w:bottom w:val="none" w:sz="0" w:space="0" w:color="auto"/>
                            <w:right w:val="none" w:sz="0" w:space="0" w:color="auto"/>
                          </w:divBdr>
                          <w:divsChild>
                            <w:div w:id="255333670">
                              <w:marLeft w:val="0"/>
                              <w:marRight w:val="0"/>
                              <w:marTop w:val="0"/>
                              <w:marBottom w:val="0"/>
                              <w:divBdr>
                                <w:top w:val="none" w:sz="0" w:space="0" w:color="auto"/>
                                <w:left w:val="none" w:sz="0" w:space="0" w:color="auto"/>
                                <w:bottom w:val="none" w:sz="0" w:space="0" w:color="auto"/>
                                <w:right w:val="none" w:sz="0" w:space="0" w:color="auto"/>
                              </w:divBdr>
                            </w:div>
                          </w:divsChild>
                        </w:div>
                        <w:div w:id="436797815">
                          <w:marLeft w:val="0"/>
                          <w:marRight w:val="0"/>
                          <w:marTop w:val="0"/>
                          <w:marBottom w:val="0"/>
                          <w:divBdr>
                            <w:top w:val="none" w:sz="0" w:space="0" w:color="auto"/>
                            <w:left w:val="none" w:sz="0" w:space="0" w:color="auto"/>
                            <w:bottom w:val="none" w:sz="0" w:space="0" w:color="auto"/>
                            <w:right w:val="none" w:sz="0" w:space="0" w:color="auto"/>
                          </w:divBdr>
                          <w:divsChild>
                            <w:div w:id="1396052287">
                              <w:marLeft w:val="0"/>
                              <w:marRight w:val="240"/>
                              <w:marTop w:val="0"/>
                              <w:marBottom w:val="75"/>
                              <w:divBdr>
                                <w:top w:val="single" w:sz="6" w:space="0" w:color="B4AAAA"/>
                                <w:left w:val="none" w:sz="0" w:space="0" w:color="auto"/>
                                <w:bottom w:val="single" w:sz="6" w:space="0" w:color="B4AAAA"/>
                                <w:right w:val="none" w:sz="0" w:space="0" w:color="auto"/>
                              </w:divBdr>
                              <w:divsChild>
                                <w:div w:id="166582026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3092</Words>
  <Characters>17628</Characters>
  <Application>Microsoft Office Word</Application>
  <DocSecurity>0</DocSecurity>
  <Lines>146</Lines>
  <Paragraphs>41</Paragraphs>
  <ScaleCrop>false</ScaleCrop>
  <Company>Microsoft</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4</cp:revision>
  <dcterms:created xsi:type="dcterms:W3CDTF">2012-03-02T09:03:00Z</dcterms:created>
  <dcterms:modified xsi:type="dcterms:W3CDTF">2012-03-09T08:35:00Z</dcterms:modified>
</cp:coreProperties>
</file>